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Pr="008D7D92" w:rsidRDefault="008D7D92" w:rsidP="008D7D92">
      <w:pPr>
        <w:tabs>
          <w:tab w:val="left" w:pos="-1440"/>
          <w:tab w:val="left" w:pos="-720"/>
          <w:tab w:val="left" w:pos="0"/>
          <w:tab w:val="left" w:pos="720"/>
          <w:tab w:val="left" w:pos="2554"/>
          <w:tab w:val="left" w:pos="2880"/>
          <w:tab w:val="left" w:pos="3600"/>
          <w:tab w:val="left" w:pos="4175"/>
          <w:tab w:val="left" w:pos="4320"/>
        </w:tabs>
        <w:suppressAutoHyphens/>
        <w:rPr>
          <w:rFonts w:ascii="Verdana" w:hAnsi="Verdana" w:cs="Arial"/>
          <w:spacing w:val="-3"/>
        </w:rPr>
      </w:pPr>
      <w:r>
        <w:rPr>
          <w:noProof/>
        </w:rPr>
        <mc:AlternateContent>
          <mc:Choice Requires="wps">
            <w:drawing>
              <wp:anchor distT="0" distB="0" distL="114300" distR="114300" simplePos="0" relativeHeight="251662336" behindDoc="0" locked="0" layoutInCell="1" allowOverlap="1" wp14:anchorId="12DF59B6" wp14:editId="1D814E98">
                <wp:simplePos x="0" y="0"/>
                <wp:positionH relativeFrom="column">
                  <wp:posOffset>1830705</wp:posOffset>
                </wp:positionH>
                <wp:positionV relativeFrom="paragraph">
                  <wp:posOffset>381000</wp:posOffset>
                </wp:positionV>
                <wp:extent cx="4274820" cy="635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820" cy="635000"/>
                        </a:xfrm>
                        <a:prstGeom prst="rect">
                          <a:avLst/>
                        </a:prstGeom>
                        <a:solidFill>
                          <a:schemeClr val="lt1"/>
                        </a:solidFill>
                        <a:ln w="6350">
                          <a:noFill/>
                        </a:ln>
                      </wps:spPr>
                      <wps:txbx>
                        <w:txbxContent>
                          <w:p w:rsidR="008D7D92" w:rsidRPr="00FD154A" w:rsidRDefault="008D7D92" w:rsidP="008D7D92">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Business Impact Analysis Policy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F59B6" id="_x0000_t202" coordsize="21600,21600" o:spt="202" path="m,l,21600r21600,l21600,xe">
                <v:stroke joinstyle="miter"/>
                <v:path gradientshapeok="t" o:connecttype="rect"/>
              </v:shapetype>
              <v:shape id="Text Box 3" o:spid="_x0000_s1026" type="#_x0000_t202" style="position:absolute;margin-left:144.15pt;margin-top:30pt;width:336.6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" fillcolor="white [3201]" stroked="f" strokeweight=".5pt">
                <v:path arrowok="t"/>
                <v:textbox>
                  <w:txbxContent>
                    <w:p w:rsidR="008D7D92" w:rsidRPr="00FD154A" w:rsidRDefault="008D7D92" w:rsidP="008D7D92">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Business Impact Analysis Policy Template</w:t>
                      </w:r>
                    </w:p>
                  </w:txbxContent>
                </v:textbox>
              </v:shape>
            </w:pict>
          </mc:Fallback>
        </mc:AlternateContent>
      </w:r>
      <w:r w:rsidR="00AE5978">
        <w:rPr>
          <w:rFonts w:ascii="Verdana" w:hAnsi="Verdana" w:cs="Arial"/>
          <w:noProof/>
          <w:spacing w:val="-3"/>
          <w:sz w:val="20"/>
        </w:rPr>
        <mc:AlternateContent>
          <mc:Choice Requires="wps">
            <w:drawing>
              <wp:anchor distT="0" distB="0" distL="114300" distR="114300" simplePos="0" relativeHeight="251660288" behindDoc="1" locked="0" layoutInCell="1" allowOverlap="1">
                <wp:simplePos x="0" y="0"/>
                <wp:positionH relativeFrom="column">
                  <wp:posOffset>1764030</wp:posOffset>
                </wp:positionH>
                <wp:positionV relativeFrom="paragraph">
                  <wp:posOffset>114300</wp:posOffset>
                </wp:positionV>
                <wp:extent cx="4522470" cy="800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3E" w:rsidRDefault="008E4F3E" w:rsidP="0021180C">
                            <w:pPr>
                              <w:pStyle w:val="Heading3"/>
                              <w:rPr>
                                <w:rFonts w:ascii="Verdana" w:hAnsi="Verdana"/>
                                <w:sz w:val="18"/>
                              </w:rPr>
                            </w:pPr>
                            <w:r>
                              <w:rPr>
                                <w:rFonts w:ascii="Verdana" w:hAnsi="Verdana"/>
                                <w:color w:val="FFFFFF"/>
                                <w:szCs w:val="28"/>
                              </w:rPr>
                              <w:t>Business Impact Analysis Policy</w:t>
                            </w:r>
                            <w:r w:rsidR="00AE5978">
                              <w:rPr>
                                <w:rFonts w:ascii="Verdana" w:hAnsi="Verdana"/>
                                <w:color w:val="FFFFFF"/>
                                <w:szCs w:val="28"/>
                              </w:rPr>
                              <w:br/>
                              <w:t>TE</w:t>
                            </w:r>
                            <w:r w:rsidR="008D7D92">
                              <w:rPr>
                                <w:rFonts w:ascii="Verdana" w:hAnsi="Verdana"/>
                                <w:color w:val="FFFFFF"/>
                                <w:szCs w:val="28"/>
                              </w:rPr>
                              <w:t>B</w:t>
                            </w:r>
                            <w:r w:rsidR="00AE5978">
                              <w:rPr>
                                <w:rFonts w:ascii="Verdana" w:hAnsi="Verdana"/>
                                <w:color w:val="FFFFFF"/>
                                <w:szCs w:val="28"/>
                              </w:rPr>
                              <w:t>MPLATE</w:t>
                            </w:r>
                          </w:p>
                          <w:p w:rsidR="008E4F3E" w:rsidRDefault="008E4F3E" w:rsidP="0021180C">
                            <w:pPr>
                              <w:pStyle w:val="Heading3"/>
                              <w:rPr>
                                <w:rFonts w:ascii="Verdana" w:hAnsi="Verdana"/>
                                <w:sz w:val="18"/>
                              </w:rPr>
                            </w:pPr>
                          </w:p>
                          <w:p w:rsidR="008E4F3E" w:rsidRPr="0021180C" w:rsidRDefault="008E4F3E" w:rsidP="00322939">
                            <w:pPr>
                              <w:pStyle w:val="Heading3"/>
                              <w:ind w:left="2880"/>
                              <w:rPr>
                                <w:rFonts w:ascii="Verdana" w:hAnsi="Verdana"/>
                                <w:sz w:val="16"/>
                                <w:szCs w:val="16"/>
                              </w:rPr>
                            </w:pPr>
                            <w:r>
                              <w:rPr>
                                <w:rFonts w:ascii="Verdana" w:hAnsi="Verdana"/>
                                <w:sz w:val="16"/>
                                <w:szCs w:val="16"/>
                              </w:rPr>
                              <w:br/>
                            </w:r>
                          </w:p>
                          <w:p w:rsidR="008E4F3E" w:rsidRPr="00322939" w:rsidRDefault="008E4F3E" w:rsidP="00D349D7">
                            <w:pPr>
                              <w:tabs>
                                <w:tab w:val="left" w:pos="-1440"/>
                                <w:tab w:val="left" w:pos="-720"/>
                                <w:tab w:val="left" w:pos="0"/>
                                <w:tab w:val="left" w:pos="720"/>
                                <w:tab w:val="left" w:pos="1800"/>
                                <w:tab w:val="left" w:pos="2880"/>
                                <w:tab w:val="left" w:pos="3600"/>
                                <w:tab w:val="left" w:pos="4140"/>
                                <w:tab w:val="left" w:pos="4320"/>
                              </w:tabs>
                              <w:suppressAutoHyphens/>
                              <w:ind w:left="1800" w:hanging="1800"/>
                              <w:jc w:val="both"/>
                              <w:rPr>
                                <w:rFonts w:ascii="Verdana" w:hAnsi="Verdana" w:cs="Arial"/>
                                <w:b/>
                                <w:color w:val="808080"/>
                                <w:sz w:val="16"/>
                                <w:szCs w:val="16"/>
                              </w:rPr>
                            </w:pP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sidRPr="00322939">
                              <w:rPr>
                                <w:rFonts w:ascii="Verdana" w:hAnsi="Verdana" w:cs="Arial"/>
                                <w:b/>
                                <w:sz w:val="16"/>
                                <w:szCs w:val="16"/>
                              </w:rPr>
                              <w:t>EFFECTIVE DATE:</w:t>
                            </w:r>
                            <w:ins w:id="0" w:author="oaj68465" w:date="2014-02-07T15:37:00Z">
                              <w:r w:rsidR="00F60A9D">
                                <w:rPr>
                                  <w:rFonts w:ascii="Verdana" w:hAnsi="Verdana" w:cs="Arial"/>
                                  <w:b/>
                                  <w:sz w:val="16"/>
                                  <w:szCs w:val="16"/>
                                </w:rPr>
                                <w:t xml:space="preserve"> </w:t>
                              </w:r>
                            </w:ins>
                            <w:r w:rsidR="00F60A9D">
                              <w:rPr>
                                <w:rFonts w:ascii="Verdana" w:hAnsi="Verdana" w:cs="Arial"/>
                                <w:b/>
                                <w:sz w:val="16"/>
                                <w:szCs w:val="16"/>
                              </w:rPr>
                              <w:t>07/01/2014</w:t>
                            </w:r>
                          </w:p>
                          <w:p w:rsidR="008E4F3E" w:rsidRDefault="008D7D92" w:rsidP="00D349D7">
                            <w:pPr>
                              <w:ind w:left="2160"/>
                              <w:rPr>
                                <w:rFonts w:ascii="Verdana" w:hAnsi="Verdana"/>
                                <w:color w:val="FFFFFF"/>
                                <w:sz w:val="18"/>
                              </w:rPr>
                            </w:pPr>
                            <w:proofErr w:type="spellStart"/>
                            <w:proofErr w:type="gramStart"/>
                            <w:r>
                              <w:rPr>
                                <w:rFonts w:ascii="Verdana" w:hAnsi="Verdana"/>
                                <w:color w:val="FFFFFF"/>
                                <w:sz w:val="18"/>
                              </w:rPr>
                              <w:t>ggggf</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8.9pt;margin-top:9pt;width:356.1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G7uA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" filled="f" stroked="f">
                <v:textbox>
                  <w:txbxContent>
                    <w:p w:rsidR="008E4F3E" w:rsidRDefault="008E4F3E" w:rsidP="0021180C">
                      <w:pPr>
                        <w:pStyle w:val="Heading3"/>
                        <w:rPr>
                          <w:rFonts w:ascii="Verdana" w:hAnsi="Verdana"/>
                          <w:sz w:val="18"/>
                        </w:rPr>
                      </w:pPr>
                      <w:r>
                        <w:rPr>
                          <w:rFonts w:ascii="Verdana" w:hAnsi="Verdana"/>
                          <w:color w:val="FFFFFF"/>
                          <w:szCs w:val="28"/>
                        </w:rPr>
                        <w:t>Business Impact Analysis Policy</w:t>
                      </w:r>
                      <w:r w:rsidR="00AE5978">
                        <w:rPr>
                          <w:rFonts w:ascii="Verdana" w:hAnsi="Verdana"/>
                          <w:color w:val="FFFFFF"/>
                          <w:szCs w:val="28"/>
                        </w:rPr>
                        <w:br/>
                        <w:t>TE</w:t>
                      </w:r>
                      <w:r w:rsidR="008D7D92">
                        <w:rPr>
                          <w:rFonts w:ascii="Verdana" w:hAnsi="Verdana"/>
                          <w:color w:val="FFFFFF"/>
                          <w:szCs w:val="28"/>
                        </w:rPr>
                        <w:t>B</w:t>
                      </w:r>
                      <w:r w:rsidR="00AE5978">
                        <w:rPr>
                          <w:rFonts w:ascii="Verdana" w:hAnsi="Verdana"/>
                          <w:color w:val="FFFFFF"/>
                          <w:szCs w:val="28"/>
                        </w:rPr>
                        <w:t>MPLATE</w:t>
                      </w:r>
                    </w:p>
                    <w:p w:rsidR="008E4F3E" w:rsidRDefault="008E4F3E" w:rsidP="0021180C">
                      <w:pPr>
                        <w:pStyle w:val="Heading3"/>
                        <w:rPr>
                          <w:rFonts w:ascii="Verdana" w:hAnsi="Verdana"/>
                          <w:sz w:val="18"/>
                        </w:rPr>
                      </w:pPr>
                    </w:p>
                    <w:p w:rsidR="008E4F3E" w:rsidRPr="0021180C" w:rsidRDefault="008E4F3E" w:rsidP="00322939">
                      <w:pPr>
                        <w:pStyle w:val="Heading3"/>
                        <w:ind w:left="2880"/>
                        <w:rPr>
                          <w:rFonts w:ascii="Verdana" w:hAnsi="Verdana"/>
                          <w:sz w:val="16"/>
                          <w:szCs w:val="16"/>
                        </w:rPr>
                      </w:pPr>
                      <w:r>
                        <w:rPr>
                          <w:rFonts w:ascii="Verdana" w:hAnsi="Verdana"/>
                          <w:sz w:val="16"/>
                          <w:szCs w:val="16"/>
                        </w:rPr>
                        <w:br/>
                      </w:r>
                    </w:p>
                    <w:p w:rsidR="008E4F3E" w:rsidRPr="00322939" w:rsidRDefault="008E4F3E" w:rsidP="00D349D7">
                      <w:pPr>
                        <w:tabs>
                          <w:tab w:val="left" w:pos="-1440"/>
                          <w:tab w:val="left" w:pos="-720"/>
                          <w:tab w:val="left" w:pos="0"/>
                          <w:tab w:val="left" w:pos="720"/>
                          <w:tab w:val="left" w:pos="1800"/>
                          <w:tab w:val="left" w:pos="2880"/>
                          <w:tab w:val="left" w:pos="3600"/>
                          <w:tab w:val="left" w:pos="4140"/>
                          <w:tab w:val="left" w:pos="4320"/>
                        </w:tabs>
                        <w:suppressAutoHyphens/>
                        <w:ind w:left="1800" w:hanging="1800"/>
                        <w:jc w:val="both"/>
                        <w:rPr>
                          <w:rFonts w:ascii="Verdana" w:hAnsi="Verdana" w:cs="Arial"/>
                          <w:b/>
                          <w:color w:val="808080"/>
                          <w:sz w:val="16"/>
                          <w:szCs w:val="16"/>
                        </w:rPr>
                      </w:pP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sidRPr="00322939">
                        <w:rPr>
                          <w:rFonts w:ascii="Verdana" w:hAnsi="Verdana" w:cs="Arial"/>
                          <w:b/>
                          <w:sz w:val="16"/>
                          <w:szCs w:val="16"/>
                        </w:rPr>
                        <w:t>EFFECTIVE DATE:</w:t>
                      </w:r>
                      <w:ins w:id="1" w:author="oaj68465" w:date="2014-02-07T15:37:00Z">
                        <w:r w:rsidR="00F60A9D">
                          <w:rPr>
                            <w:rFonts w:ascii="Verdana" w:hAnsi="Verdana" w:cs="Arial"/>
                            <w:b/>
                            <w:sz w:val="16"/>
                            <w:szCs w:val="16"/>
                          </w:rPr>
                          <w:t xml:space="preserve"> </w:t>
                        </w:r>
                      </w:ins>
                      <w:r w:rsidR="00F60A9D">
                        <w:rPr>
                          <w:rFonts w:ascii="Verdana" w:hAnsi="Verdana" w:cs="Arial"/>
                          <w:b/>
                          <w:sz w:val="16"/>
                          <w:szCs w:val="16"/>
                        </w:rPr>
                        <w:t>07/01/2014</w:t>
                      </w:r>
                    </w:p>
                    <w:p w:rsidR="008E4F3E" w:rsidRDefault="008D7D92" w:rsidP="00D349D7">
                      <w:pPr>
                        <w:ind w:left="2160"/>
                        <w:rPr>
                          <w:rFonts w:ascii="Verdana" w:hAnsi="Verdana"/>
                          <w:color w:val="FFFFFF"/>
                          <w:sz w:val="18"/>
                        </w:rPr>
                      </w:pPr>
                      <w:proofErr w:type="spellStart"/>
                      <w:proofErr w:type="gramStart"/>
                      <w:r>
                        <w:rPr>
                          <w:rFonts w:ascii="Verdana" w:hAnsi="Verdana"/>
                          <w:color w:val="FFFFFF"/>
                          <w:sz w:val="18"/>
                        </w:rPr>
                        <w:t>ggggf</w:t>
                      </w:r>
                      <w:proofErr w:type="spellEnd"/>
                      <w:proofErr w:type="gramEnd"/>
                    </w:p>
                  </w:txbxContent>
                </v:textbox>
              </v:shape>
            </w:pict>
          </mc:Fallback>
        </mc:AlternateContent>
      </w:r>
    </w:p>
    <w:p w:rsidR="00DD4C7D" w:rsidRDefault="00DD4C7D" w:rsidP="00BA6FA6">
      <w:pPr>
        <w:pStyle w:val="Heading1"/>
        <w:rPr>
          <w:rFonts w:ascii="Rajdhani" w:hAnsi="Rajdhani" w:cs="Rajdhani"/>
          <w:color w:val="auto"/>
          <w:sz w:val="24"/>
          <w:szCs w:val="24"/>
        </w:rPr>
      </w:pPr>
    </w:p>
    <w:p w:rsidR="001E0B45" w:rsidRPr="008D7D92" w:rsidRDefault="001E0B45" w:rsidP="00BA6FA6">
      <w:pPr>
        <w:pStyle w:val="Heading1"/>
        <w:rPr>
          <w:rFonts w:ascii="Rajdhani" w:hAnsi="Rajdhani" w:cs="Rajdhani"/>
          <w:color w:val="auto"/>
          <w:spacing w:val="-3"/>
          <w:sz w:val="24"/>
          <w:szCs w:val="24"/>
        </w:rPr>
      </w:pPr>
      <w:r w:rsidRPr="008D7D92">
        <w:rPr>
          <w:rFonts w:ascii="Rajdhani" w:hAnsi="Rajdhani" w:cs="Rajdhani"/>
          <w:color w:val="auto"/>
          <w:sz w:val="24"/>
          <w:szCs w:val="24"/>
        </w:rPr>
        <w:t>PURPOSE</w:t>
      </w:r>
    </w:p>
    <w:p w:rsidR="00D52442" w:rsidRPr="008D7D92" w:rsidRDefault="00D52442" w:rsidP="00D52442">
      <w:pPr>
        <w:suppressAutoHyphens/>
        <w:rPr>
          <w:rFonts w:ascii="Roboto" w:hAnsi="Roboto"/>
          <w:spacing w:val="-3"/>
          <w:sz w:val="20"/>
        </w:rPr>
      </w:pPr>
      <w:r w:rsidRPr="008D7D92">
        <w:rPr>
          <w:rFonts w:ascii="Roboto" w:hAnsi="Roboto"/>
          <w:spacing w:val="-3"/>
          <w:sz w:val="20"/>
        </w:rPr>
        <w:t>The purpose of this policy is to create a prescriptive set of process and procedures, aligned with applicable COV IT security pol</w:t>
      </w:r>
      <w:r w:rsidR="00E8684E" w:rsidRPr="008D7D92">
        <w:rPr>
          <w:rFonts w:ascii="Roboto" w:hAnsi="Roboto"/>
          <w:spacing w:val="-3"/>
          <w:sz w:val="20"/>
        </w:rPr>
        <w:t>icy and standa</w:t>
      </w:r>
      <w:bookmarkStart w:id="1" w:name="_GoBack"/>
      <w:bookmarkEnd w:id="1"/>
      <w:r w:rsidR="00E8684E" w:rsidRPr="008D7D92">
        <w:rPr>
          <w:rFonts w:ascii="Roboto" w:hAnsi="Roboto"/>
          <w:spacing w:val="-3"/>
          <w:sz w:val="20"/>
        </w:rPr>
        <w:t>rds, to ensure that</w:t>
      </w:r>
      <w:r w:rsidR="00C22832" w:rsidRPr="008D7D92">
        <w:rPr>
          <w:rFonts w:ascii="Roboto" w:hAnsi="Roboto"/>
          <w:spacing w:val="-3"/>
          <w:sz w:val="20"/>
        </w:rPr>
        <w:t xml:space="preserve"> </w:t>
      </w:r>
      <w:r w:rsidR="00AE5978" w:rsidRPr="008D7D92">
        <w:rPr>
          <w:rFonts w:ascii="Roboto" w:hAnsi="Roboto"/>
          <w:spacing w:val="-3"/>
          <w:sz w:val="20"/>
        </w:rPr>
        <w:t>“</w:t>
      </w:r>
      <w:r w:rsidR="003276B4">
        <w:rPr>
          <w:rFonts w:ascii="Roboto" w:hAnsi="Roboto"/>
          <w:spacing w:val="-3"/>
          <w:sz w:val="20"/>
        </w:rPr>
        <w:t>YOUR AGENCY NAME</w:t>
      </w:r>
      <w:r w:rsidR="00AE5978" w:rsidRPr="008D7D92">
        <w:rPr>
          <w:rFonts w:ascii="Roboto" w:hAnsi="Roboto"/>
          <w:spacing w:val="-3"/>
          <w:sz w:val="20"/>
        </w:rPr>
        <w:t>”</w:t>
      </w:r>
      <w:r w:rsidRPr="008D7D92">
        <w:rPr>
          <w:rFonts w:ascii="Roboto" w:hAnsi="Roboto"/>
          <w:spacing w:val="-3"/>
          <w:sz w:val="20"/>
        </w:rPr>
        <w:t xml:space="preserve"> develops, disseminates, and updates</w:t>
      </w:r>
      <w:r w:rsidR="008B6DA0" w:rsidRPr="008D7D92">
        <w:rPr>
          <w:rFonts w:ascii="Roboto" w:hAnsi="Roboto"/>
          <w:spacing w:val="-3"/>
          <w:sz w:val="20"/>
        </w:rPr>
        <w:t xml:space="preserve"> the Business Impact Analysis </w:t>
      </w:r>
      <w:r w:rsidR="008E4F3E" w:rsidRPr="008D7D92">
        <w:rPr>
          <w:rFonts w:ascii="Roboto" w:hAnsi="Roboto"/>
          <w:spacing w:val="-3"/>
          <w:sz w:val="20"/>
        </w:rPr>
        <w:t xml:space="preserve">(BIA) </w:t>
      </w:r>
      <w:r w:rsidR="00D25915" w:rsidRPr="008D7D92">
        <w:rPr>
          <w:rFonts w:ascii="Roboto" w:hAnsi="Roboto"/>
          <w:spacing w:val="-3"/>
          <w:sz w:val="20"/>
        </w:rPr>
        <w:t>P</w:t>
      </w:r>
      <w:r w:rsidRPr="008D7D92">
        <w:rPr>
          <w:rFonts w:ascii="Roboto" w:hAnsi="Roboto"/>
          <w:spacing w:val="-3"/>
          <w:sz w:val="20"/>
        </w:rPr>
        <w:t>olicy. This policy and procedure establishes t</w:t>
      </w:r>
      <w:r w:rsidR="00EC0C37" w:rsidRPr="008D7D92">
        <w:rPr>
          <w:rFonts w:ascii="Roboto" w:hAnsi="Roboto"/>
          <w:spacing w:val="-3"/>
          <w:sz w:val="20"/>
        </w:rPr>
        <w:t>he minim</w:t>
      </w:r>
      <w:r w:rsidR="00A41992" w:rsidRPr="008D7D92">
        <w:rPr>
          <w:rFonts w:ascii="Roboto" w:hAnsi="Roboto"/>
          <w:spacing w:val="-3"/>
          <w:sz w:val="20"/>
        </w:rPr>
        <w:t>um require</w:t>
      </w:r>
      <w:r w:rsidR="008B6DA0" w:rsidRPr="008D7D92">
        <w:rPr>
          <w:rFonts w:ascii="Roboto" w:hAnsi="Roboto"/>
          <w:spacing w:val="-3"/>
          <w:sz w:val="20"/>
        </w:rPr>
        <w:t>ments for the Business Impact Analysis</w:t>
      </w:r>
      <w:r w:rsidR="0066464E" w:rsidRPr="008D7D92">
        <w:rPr>
          <w:rFonts w:ascii="Roboto" w:hAnsi="Roboto"/>
          <w:spacing w:val="-3"/>
          <w:sz w:val="20"/>
        </w:rPr>
        <w:t xml:space="preserve"> </w:t>
      </w:r>
      <w:r w:rsidR="0096060F" w:rsidRPr="008D7D92">
        <w:rPr>
          <w:rFonts w:ascii="Roboto" w:hAnsi="Roboto"/>
          <w:spacing w:val="-3"/>
          <w:sz w:val="20"/>
        </w:rPr>
        <w:t>Policy.</w:t>
      </w:r>
    </w:p>
    <w:p w:rsidR="00D52442" w:rsidRPr="008D7D92" w:rsidRDefault="00D52442" w:rsidP="00D52442">
      <w:pPr>
        <w:suppressAutoHyphens/>
        <w:rPr>
          <w:rFonts w:ascii="Roboto" w:hAnsi="Roboto"/>
          <w:spacing w:val="-3"/>
          <w:sz w:val="20"/>
        </w:rPr>
      </w:pPr>
    </w:p>
    <w:p w:rsidR="00D52442" w:rsidRPr="008D7D92" w:rsidRDefault="00D52442" w:rsidP="00D52442">
      <w:pPr>
        <w:suppressAutoHyphens/>
        <w:rPr>
          <w:rFonts w:ascii="Roboto" w:hAnsi="Roboto"/>
          <w:spacing w:val="-3"/>
          <w:sz w:val="20"/>
        </w:rPr>
      </w:pPr>
      <w:r w:rsidRPr="008D7D92">
        <w:rPr>
          <w:rFonts w:ascii="Roboto" w:hAnsi="Roboto"/>
          <w:spacing w:val="-3"/>
          <w:sz w:val="20"/>
        </w:rPr>
        <w:t>This policy</w:t>
      </w:r>
      <w:r w:rsidR="00800D90" w:rsidRPr="008D7D92">
        <w:rPr>
          <w:rFonts w:ascii="Roboto" w:hAnsi="Roboto"/>
          <w:spacing w:val="-3"/>
          <w:sz w:val="20"/>
        </w:rPr>
        <w:t xml:space="preserve"> is intended to meet the</w:t>
      </w:r>
      <w:r w:rsidRPr="008D7D92">
        <w:rPr>
          <w:rFonts w:ascii="Roboto" w:hAnsi="Roboto"/>
          <w:spacing w:val="-3"/>
          <w:sz w:val="20"/>
        </w:rPr>
        <w:t xml:space="preserve"> requiremen</w:t>
      </w:r>
      <w:r w:rsidR="0066464E" w:rsidRPr="008D7D92">
        <w:rPr>
          <w:rFonts w:ascii="Roboto" w:hAnsi="Roboto"/>
          <w:spacing w:val="-3"/>
          <w:sz w:val="20"/>
        </w:rPr>
        <w:t>ts outlined in</w:t>
      </w:r>
      <w:r w:rsidR="00F7609A" w:rsidRPr="008D7D92">
        <w:rPr>
          <w:rFonts w:ascii="Roboto" w:hAnsi="Roboto"/>
          <w:spacing w:val="-3"/>
          <w:sz w:val="20"/>
        </w:rPr>
        <w:t xml:space="preserve"> SEC</w:t>
      </w:r>
      <w:r w:rsidR="00800D90" w:rsidRPr="008D7D92">
        <w:rPr>
          <w:rFonts w:ascii="Roboto" w:hAnsi="Roboto"/>
          <w:spacing w:val="-3"/>
          <w:sz w:val="20"/>
        </w:rPr>
        <w:t>50</w:t>
      </w:r>
      <w:r w:rsidR="008B6DA0" w:rsidRPr="008D7D92">
        <w:rPr>
          <w:rFonts w:ascii="Roboto" w:hAnsi="Roboto"/>
          <w:spacing w:val="-3"/>
          <w:sz w:val="20"/>
        </w:rPr>
        <w:t>1, Section 3 Business Impact Analysis</w:t>
      </w:r>
      <w:r w:rsidR="00800D90" w:rsidRPr="008D7D92">
        <w:rPr>
          <w:rFonts w:ascii="Roboto" w:hAnsi="Roboto"/>
          <w:spacing w:val="-3"/>
          <w:sz w:val="20"/>
        </w:rPr>
        <w:t xml:space="preserve">. </w:t>
      </w:r>
    </w:p>
    <w:p w:rsidR="00CF3914" w:rsidRPr="008D7D92" w:rsidRDefault="001E0B45" w:rsidP="00BA6FA6">
      <w:pPr>
        <w:pStyle w:val="Heading1"/>
        <w:rPr>
          <w:rFonts w:ascii="Rajdhani" w:hAnsi="Rajdhani" w:cs="Rajdhani"/>
          <w:color w:val="auto"/>
          <w:sz w:val="24"/>
          <w:szCs w:val="24"/>
        </w:rPr>
      </w:pPr>
      <w:r w:rsidRPr="008D7D92">
        <w:rPr>
          <w:rFonts w:ascii="Rajdhani" w:hAnsi="Rajdhani" w:cs="Rajdhani"/>
          <w:color w:val="auto"/>
          <w:sz w:val="24"/>
          <w:szCs w:val="24"/>
        </w:rPr>
        <w:t>SCOPE</w:t>
      </w:r>
    </w:p>
    <w:p w:rsidR="00152A43" w:rsidRPr="008D7D92" w:rsidRDefault="00152A43" w:rsidP="00152A43">
      <w:pPr>
        <w:suppressAutoHyphens/>
        <w:rPr>
          <w:rFonts w:ascii="Roboto" w:hAnsi="Roboto"/>
          <w:spacing w:val="-3"/>
          <w:sz w:val="20"/>
        </w:rPr>
      </w:pPr>
      <w:r w:rsidRPr="008D7D92">
        <w:rPr>
          <w:rFonts w:ascii="Roboto" w:hAnsi="Roboto"/>
          <w:spacing w:val="-3"/>
          <w:sz w:val="20"/>
        </w:rPr>
        <w:t xml:space="preserve">All </w:t>
      </w:r>
      <w:r w:rsidR="00AE5978" w:rsidRPr="008D7D92">
        <w:rPr>
          <w:rFonts w:ascii="Roboto" w:hAnsi="Roboto"/>
          <w:spacing w:val="-3"/>
          <w:sz w:val="20"/>
        </w:rPr>
        <w:t>“</w:t>
      </w:r>
      <w:r w:rsidR="003276B4">
        <w:rPr>
          <w:rFonts w:ascii="Roboto" w:hAnsi="Roboto"/>
          <w:spacing w:val="-3"/>
          <w:sz w:val="20"/>
        </w:rPr>
        <w:t>YOUR AGENCY NAME</w:t>
      </w:r>
      <w:r w:rsidR="00AE5978" w:rsidRPr="008D7D92">
        <w:rPr>
          <w:rFonts w:ascii="Roboto" w:hAnsi="Roboto"/>
          <w:spacing w:val="-3"/>
          <w:sz w:val="20"/>
        </w:rPr>
        <w:t>”</w:t>
      </w:r>
      <w:r w:rsidRPr="008D7D92">
        <w:rPr>
          <w:rFonts w:ascii="Roboto" w:hAnsi="Roboto"/>
          <w:spacing w:val="-3"/>
          <w:sz w:val="20"/>
        </w:rPr>
        <w:t xml:space="preserve"> employees (classified, hourly, or business partners)</w:t>
      </w:r>
      <w:r w:rsidR="00D1372F" w:rsidRPr="008D7D92">
        <w:rPr>
          <w:rFonts w:ascii="Roboto" w:hAnsi="Roboto"/>
          <w:spacing w:val="-3"/>
          <w:sz w:val="20"/>
        </w:rPr>
        <w:t xml:space="preserve"> as well as a</w:t>
      </w:r>
      <w:r w:rsidR="008B6DA0" w:rsidRPr="008D7D92">
        <w:rPr>
          <w:rFonts w:ascii="Roboto" w:hAnsi="Roboto"/>
          <w:spacing w:val="-3"/>
          <w:sz w:val="20"/>
        </w:rPr>
        <w:t>ll</w:t>
      </w:r>
      <w:r w:rsidR="00D65496" w:rsidRPr="008D7D92">
        <w:rPr>
          <w:rFonts w:ascii="Roboto" w:hAnsi="Roboto"/>
          <w:spacing w:val="-3"/>
          <w:sz w:val="20"/>
        </w:rPr>
        <w:t xml:space="preserve"> </w:t>
      </w:r>
      <w:r w:rsidR="00AE5978" w:rsidRPr="008D7D92">
        <w:rPr>
          <w:rFonts w:ascii="Roboto" w:hAnsi="Roboto"/>
          <w:spacing w:val="-3"/>
          <w:sz w:val="20"/>
        </w:rPr>
        <w:t>“</w:t>
      </w:r>
      <w:r w:rsidR="003276B4">
        <w:rPr>
          <w:rFonts w:ascii="Roboto" w:hAnsi="Roboto"/>
          <w:spacing w:val="-3"/>
          <w:sz w:val="20"/>
        </w:rPr>
        <w:t>YOUR AGENCY NAME</w:t>
      </w:r>
      <w:r w:rsidR="00AE5978" w:rsidRPr="008D7D92">
        <w:rPr>
          <w:rFonts w:ascii="Roboto" w:hAnsi="Roboto"/>
          <w:spacing w:val="-3"/>
          <w:sz w:val="20"/>
        </w:rPr>
        <w:t>”</w:t>
      </w:r>
      <w:r w:rsidR="004F4AC3" w:rsidRPr="008D7D92">
        <w:rPr>
          <w:rFonts w:ascii="Roboto" w:hAnsi="Roboto"/>
          <w:spacing w:val="-3"/>
          <w:sz w:val="20"/>
        </w:rPr>
        <w:t xml:space="preserve"> systems</w:t>
      </w:r>
    </w:p>
    <w:p w:rsidR="00CF3914" w:rsidRPr="008D7D92" w:rsidRDefault="00CF3914" w:rsidP="00CF3914">
      <w:pPr>
        <w:pStyle w:val="Heading1"/>
        <w:rPr>
          <w:rFonts w:ascii="Rajdhani" w:hAnsi="Rajdhani" w:cs="Rajdhani"/>
          <w:color w:val="auto"/>
          <w:sz w:val="24"/>
          <w:szCs w:val="24"/>
        </w:rPr>
      </w:pPr>
      <w:r w:rsidRPr="008D7D92">
        <w:rPr>
          <w:rFonts w:ascii="Rajdhani" w:hAnsi="Rajdhani" w:cs="Rajdhani"/>
          <w:color w:val="auto"/>
          <w:sz w:val="24"/>
          <w:szCs w:val="24"/>
        </w:rPr>
        <w:t>ACRONYMS</w:t>
      </w:r>
    </w:p>
    <w:p w:rsidR="008E4F3E" w:rsidRPr="008D7D92" w:rsidRDefault="008E4F3E" w:rsidP="00D35887">
      <w:pPr>
        <w:rPr>
          <w:rFonts w:ascii="Roboto" w:hAnsi="Roboto"/>
          <w:sz w:val="20"/>
        </w:rPr>
      </w:pPr>
      <w:r w:rsidRPr="008D7D92">
        <w:rPr>
          <w:rFonts w:ascii="Roboto" w:hAnsi="Roboto"/>
          <w:sz w:val="20"/>
        </w:rPr>
        <w:t>BIA:</w:t>
      </w:r>
      <w:r w:rsidRPr="008D7D92">
        <w:rPr>
          <w:rFonts w:ascii="Roboto" w:hAnsi="Roboto"/>
          <w:sz w:val="20"/>
        </w:rPr>
        <w:tab/>
      </w:r>
      <w:r w:rsidRPr="008D7D92">
        <w:rPr>
          <w:rFonts w:ascii="Roboto" w:hAnsi="Roboto"/>
          <w:sz w:val="20"/>
        </w:rPr>
        <w:tab/>
        <w:t>Business Impact Analysis</w:t>
      </w:r>
    </w:p>
    <w:p w:rsidR="00962962" w:rsidRPr="008D7D92" w:rsidRDefault="00CF3914" w:rsidP="00D1372F">
      <w:pPr>
        <w:tabs>
          <w:tab w:val="left" w:pos="1440"/>
        </w:tabs>
        <w:ind w:left="1800" w:hanging="1800"/>
        <w:rPr>
          <w:rFonts w:ascii="Roboto" w:hAnsi="Roboto"/>
          <w:sz w:val="20"/>
        </w:rPr>
      </w:pPr>
      <w:r w:rsidRPr="008D7D92">
        <w:rPr>
          <w:rFonts w:ascii="Roboto" w:hAnsi="Roboto"/>
          <w:sz w:val="20"/>
        </w:rPr>
        <w:t>CIO:</w:t>
      </w:r>
      <w:r w:rsidR="00D1372F" w:rsidRPr="008D7D92">
        <w:rPr>
          <w:rFonts w:ascii="Roboto" w:hAnsi="Roboto"/>
          <w:sz w:val="20"/>
        </w:rPr>
        <w:tab/>
      </w:r>
      <w:r w:rsidRPr="008D7D92">
        <w:rPr>
          <w:rFonts w:ascii="Roboto" w:hAnsi="Roboto"/>
          <w:sz w:val="20"/>
        </w:rPr>
        <w:t>C</w:t>
      </w:r>
      <w:r w:rsidR="00B4158C" w:rsidRPr="008D7D92">
        <w:rPr>
          <w:rFonts w:ascii="Roboto" w:hAnsi="Roboto"/>
          <w:sz w:val="20"/>
        </w:rPr>
        <w:t>hief Information Officer</w:t>
      </w:r>
    </w:p>
    <w:p w:rsidR="00B4158C" w:rsidRPr="008D7D92" w:rsidRDefault="00B4158C" w:rsidP="00D1372F">
      <w:pPr>
        <w:tabs>
          <w:tab w:val="left" w:pos="1440"/>
        </w:tabs>
        <w:rPr>
          <w:rFonts w:ascii="Roboto" w:hAnsi="Roboto" w:cs="Arial"/>
          <w:sz w:val="20"/>
        </w:rPr>
      </w:pPr>
      <w:r w:rsidRPr="008D7D92">
        <w:rPr>
          <w:rFonts w:ascii="Roboto" w:hAnsi="Roboto"/>
          <w:sz w:val="20"/>
        </w:rPr>
        <w:t>COV:</w:t>
      </w:r>
      <w:r w:rsidRPr="008D7D92">
        <w:rPr>
          <w:rFonts w:ascii="Roboto" w:hAnsi="Roboto"/>
          <w:sz w:val="20"/>
        </w:rPr>
        <w:tab/>
        <w:t>Commonwealth of Virginia</w:t>
      </w:r>
    </w:p>
    <w:p w:rsidR="005010D7" w:rsidRPr="008D7D92" w:rsidRDefault="00B4158C" w:rsidP="00D1372F">
      <w:pPr>
        <w:tabs>
          <w:tab w:val="left" w:pos="1440"/>
        </w:tabs>
        <w:rPr>
          <w:rFonts w:ascii="Roboto" w:hAnsi="Roboto" w:cs="Arial"/>
          <w:sz w:val="20"/>
        </w:rPr>
      </w:pPr>
      <w:r w:rsidRPr="008D7D92">
        <w:rPr>
          <w:rFonts w:ascii="Roboto" w:hAnsi="Roboto" w:cs="Arial"/>
          <w:sz w:val="20"/>
        </w:rPr>
        <w:t>CSRM:</w:t>
      </w:r>
      <w:r w:rsidR="00CF3914" w:rsidRPr="008D7D92">
        <w:rPr>
          <w:rFonts w:ascii="Roboto" w:hAnsi="Roboto" w:cs="Arial"/>
          <w:sz w:val="20"/>
        </w:rPr>
        <w:tab/>
      </w:r>
      <w:r w:rsidRPr="008D7D92">
        <w:rPr>
          <w:rFonts w:ascii="Roboto" w:hAnsi="Roboto" w:cs="Arial"/>
          <w:sz w:val="20"/>
        </w:rPr>
        <w:t>Commonwealth Security and Risk Management</w:t>
      </w:r>
    </w:p>
    <w:p w:rsidR="0040211F" w:rsidRPr="008D7D92" w:rsidRDefault="00223352" w:rsidP="00D1372F">
      <w:pPr>
        <w:tabs>
          <w:tab w:val="left" w:pos="1440"/>
        </w:tabs>
        <w:rPr>
          <w:rFonts w:ascii="Roboto" w:hAnsi="Roboto" w:cs="Arial"/>
          <w:sz w:val="20"/>
        </w:rPr>
      </w:pPr>
      <w:r w:rsidRPr="008D7D92">
        <w:rPr>
          <w:rFonts w:ascii="Roboto" w:hAnsi="Roboto" w:cs="Arial"/>
          <w:bCs/>
          <w:sz w:val="20"/>
        </w:rPr>
        <w:t>MEF:</w:t>
      </w:r>
      <w:r w:rsidRPr="008D7D92">
        <w:rPr>
          <w:rFonts w:ascii="Roboto" w:hAnsi="Roboto" w:cs="Arial"/>
          <w:bCs/>
          <w:sz w:val="20"/>
        </w:rPr>
        <w:tab/>
        <w:t>Mission Essential Function</w:t>
      </w:r>
    </w:p>
    <w:p w:rsidR="00962962" w:rsidRPr="008D7D92" w:rsidRDefault="00C00A62" w:rsidP="00D1372F">
      <w:pPr>
        <w:tabs>
          <w:tab w:val="left" w:pos="1440"/>
        </w:tabs>
        <w:rPr>
          <w:rFonts w:ascii="Roboto" w:hAnsi="Roboto" w:cs="Arial"/>
          <w:sz w:val="20"/>
        </w:rPr>
      </w:pPr>
      <w:r w:rsidRPr="008D7D92">
        <w:rPr>
          <w:rFonts w:ascii="Roboto" w:hAnsi="Roboto"/>
          <w:sz w:val="20"/>
        </w:rPr>
        <w:t xml:space="preserve">ISO: </w:t>
      </w:r>
      <w:r w:rsidRPr="008D7D92">
        <w:rPr>
          <w:rFonts w:ascii="Roboto" w:hAnsi="Roboto"/>
          <w:sz w:val="20"/>
        </w:rPr>
        <w:tab/>
      </w:r>
      <w:r w:rsidR="00962962" w:rsidRPr="008D7D92">
        <w:rPr>
          <w:rFonts w:ascii="Roboto" w:hAnsi="Roboto"/>
          <w:sz w:val="20"/>
        </w:rPr>
        <w:t>Information Security Officer</w:t>
      </w:r>
    </w:p>
    <w:p w:rsidR="00B4158C" w:rsidRPr="008D7D92" w:rsidRDefault="00B4158C" w:rsidP="00D1372F">
      <w:pPr>
        <w:tabs>
          <w:tab w:val="left" w:pos="1440"/>
        </w:tabs>
        <w:rPr>
          <w:rFonts w:ascii="Roboto" w:hAnsi="Roboto" w:cs="Arial"/>
          <w:sz w:val="20"/>
        </w:rPr>
      </w:pPr>
      <w:r w:rsidRPr="008D7D92">
        <w:rPr>
          <w:rFonts w:ascii="Roboto" w:hAnsi="Roboto" w:cs="Arial"/>
          <w:sz w:val="20"/>
        </w:rPr>
        <w:t>IT:</w:t>
      </w:r>
      <w:r w:rsidRPr="008D7D92">
        <w:rPr>
          <w:rFonts w:ascii="Roboto" w:hAnsi="Roboto" w:cs="Arial"/>
          <w:sz w:val="20"/>
        </w:rPr>
        <w:tab/>
        <w:t>Information Technology</w:t>
      </w:r>
    </w:p>
    <w:p w:rsidR="0095365A" w:rsidRPr="008D7D92"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8D7D92">
        <w:rPr>
          <w:rFonts w:ascii="Roboto" w:hAnsi="Roboto" w:cs="Arial"/>
          <w:sz w:val="20"/>
        </w:rPr>
        <w:t>ITRM:</w:t>
      </w:r>
      <w:r w:rsidR="00D1372F" w:rsidRPr="008D7D92">
        <w:rPr>
          <w:rFonts w:ascii="Roboto" w:hAnsi="Roboto" w:cs="Arial"/>
          <w:sz w:val="20"/>
        </w:rPr>
        <w:tab/>
      </w:r>
      <w:r w:rsidR="00D1372F" w:rsidRPr="008D7D92">
        <w:rPr>
          <w:rFonts w:ascii="Roboto" w:hAnsi="Roboto" w:cs="Arial"/>
          <w:sz w:val="20"/>
        </w:rPr>
        <w:tab/>
      </w:r>
      <w:r w:rsidRPr="008D7D92">
        <w:rPr>
          <w:rFonts w:ascii="Roboto" w:hAnsi="Roboto" w:cs="Arial"/>
          <w:sz w:val="20"/>
        </w:rPr>
        <w:t>Information Technology Resource Management</w:t>
      </w:r>
    </w:p>
    <w:p w:rsidR="0040211F" w:rsidRPr="008D7D92" w:rsidRDefault="00223352"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sz w:val="20"/>
        </w:rPr>
      </w:pPr>
      <w:r w:rsidRPr="008D7D92">
        <w:rPr>
          <w:rFonts w:ascii="Roboto" w:hAnsi="Roboto"/>
          <w:sz w:val="20"/>
        </w:rPr>
        <w:t>PBF:</w:t>
      </w:r>
      <w:r w:rsidRPr="008D7D92">
        <w:rPr>
          <w:rFonts w:ascii="Roboto" w:hAnsi="Roboto"/>
          <w:sz w:val="20"/>
        </w:rPr>
        <w:tab/>
      </w:r>
      <w:r w:rsidRPr="008D7D92">
        <w:rPr>
          <w:rFonts w:ascii="Roboto" w:hAnsi="Roboto"/>
          <w:sz w:val="20"/>
        </w:rPr>
        <w:tab/>
        <w:t>Primary Business Function</w:t>
      </w:r>
    </w:p>
    <w:p w:rsidR="0071445E" w:rsidRPr="008D7D92" w:rsidRDefault="00223352"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bCs/>
          <w:sz w:val="20"/>
        </w:rPr>
      </w:pPr>
      <w:r w:rsidRPr="008D7D92">
        <w:rPr>
          <w:rFonts w:ascii="Roboto" w:hAnsi="Roboto" w:cs="Arial"/>
          <w:bCs/>
          <w:sz w:val="20"/>
        </w:rPr>
        <w:t>RPO:</w:t>
      </w:r>
      <w:r w:rsidRPr="008D7D92">
        <w:rPr>
          <w:rFonts w:ascii="Roboto" w:hAnsi="Roboto" w:cs="Arial"/>
          <w:bCs/>
          <w:sz w:val="20"/>
        </w:rPr>
        <w:tab/>
      </w:r>
      <w:r w:rsidRPr="008D7D92">
        <w:rPr>
          <w:rFonts w:ascii="Roboto" w:hAnsi="Roboto" w:cs="Arial"/>
          <w:bCs/>
          <w:sz w:val="20"/>
        </w:rPr>
        <w:tab/>
        <w:t>Recovery Point Objectives</w:t>
      </w:r>
    </w:p>
    <w:p w:rsidR="0071445E" w:rsidRPr="008D7D92" w:rsidRDefault="00223352"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8D7D92">
        <w:rPr>
          <w:rFonts w:ascii="Roboto" w:hAnsi="Roboto" w:cs="Arial"/>
          <w:bCs/>
          <w:sz w:val="20"/>
        </w:rPr>
        <w:t>RTO:</w:t>
      </w:r>
      <w:r w:rsidRPr="008D7D92">
        <w:rPr>
          <w:rFonts w:ascii="Roboto" w:hAnsi="Roboto" w:cs="Arial"/>
          <w:bCs/>
          <w:sz w:val="20"/>
        </w:rPr>
        <w:tab/>
      </w:r>
      <w:r w:rsidRPr="008D7D92">
        <w:rPr>
          <w:rFonts w:ascii="Roboto" w:hAnsi="Roboto" w:cs="Arial"/>
          <w:bCs/>
          <w:sz w:val="20"/>
        </w:rPr>
        <w:tab/>
        <w:t xml:space="preserve">Recovery Time Objective </w:t>
      </w:r>
    </w:p>
    <w:p w:rsidR="005010D7" w:rsidRPr="008D7D92"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8D7D92">
        <w:rPr>
          <w:rFonts w:ascii="Roboto" w:hAnsi="Roboto" w:cs="Arial"/>
          <w:sz w:val="20"/>
        </w:rPr>
        <w:t>SEC501</w:t>
      </w:r>
      <w:r w:rsidR="00D1372F" w:rsidRPr="008D7D92">
        <w:rPr>
          <w:rFonts w:ascii="Roboto" w:hAnsi="Roboto" w:cs="Arial"/>
          <w:sz w:val="20"/>
        </w:rPr>
        <w:t>:</w:t>
      </w:r>
      <w:r w:rsidR="00D1372F" w:rsidRPr="008D7D92">
        <w:rPr>
          <w:rFonts w:ascii="Roboto" w:hAnsi="Roboto" w:cs="Arial"/>
          <w:sz w:val="20"/>
        </w:rPr>
        <w:tab/>
      </w:r>
      <w:r w:rsidRPr="008D7D92">
        <w:rPr>
          <w:rFonts w:ascii="Roboto" w:hAnsi="Roboto" w:cs="Arial"/>
          <w:sz w:val="20"/>
        </w:rPr>
        <w:t>Inf</w:t>
      </w:r>
      <w:r w:rsidR="00EA3BE0" w:rsidRPr="008D7D92">
        <w:rPr>
          <w:rFonts w:ascii="Roboto" w:hAnsi="Roboto" w:cs="Arial"/>
          <w:sz w:val="20"/>
        </w:rPr>
        <w:t>ormation Security Standard 501</w:t>
      </w:r>
    </w:p>
    <w:p w:rsidR="005010D7" w:rsidRPr="008D7D92" w:rsidRDefault="00AE5978"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8D7D92">
        <w:rPr>
          <w:rFonts w:ascii="Roboto" w:hAnsi="Roboto" w:cs="Arial"/>
          <w:sz w:val="20"/>
        </w:rPr>
        <w:t>“</w:t>
      </w:r>
      <w:proofErr w:type="gramStart"/>
      <w:r w:rsidR="003276B4">
        <w:rPr>
          <w:rFonts w:ascii="Roboto" w:hAnsi="Roboto" w:cs="Arial"/>
          <w:sz w:val="20"/>
        </w:rPr>
        <w:t>YOUR</w:t>
      </w:r>
      <w:proofErr w:type="gramEnd"/>
      <w:r w:rsidR="003276B4">
        <w:rPr>
          <w:rFonts w:ascii="Roboto" w:hAnsi="Roboto" w:cs="Arial"/>
          <w:sz w:val="20"/>
        </w:rPr>
        <w:t xml:space="preserve"> AGENCY NAME</w:t>
      </w:r>
      <w:r w:rsidRPr="008D7D92">
        <w:rPr>
          <w:rFonts w:ascii="Roboto" w:hAnsi="Roboto" w:cs="Arial"/>
          <w:sz w:val="20"/>
        </w:rPr>
        <w:t>”</w:t>
      </w:r>
      <w:r w:rsidR="00B4158C" w:rsidRPr="008D7D92">
        <w:rPr>
          <w:rFonts w:ascii="Roboto" w:hAnsi="Roboto" w:cs="Arial"/>
          <w:sz w:val="20"/>
        </w:rPr>
        <w:t>:</w:t>
      </w:r>
      <w:r w:rsidR="00D1372F" w:rsidRPr="008D7D92">
        <w:rPr>
          <w:rFonts w:ascii="Roboto" w:hAnsi="Roboto" w:cs="Arial"/>
          <w:sz w:val="20"/>
        </w:rPr>
        <w:tab/>
      </w:r>
      <w:r w:rsidR="00D1372F" w:rsidRPr="008D7D92">
        <w:rPr>
          <w:rFonts w:ascii="Roboto" w:hAnsi="Roboto" w:cs="Arial"/>
          <w:sz w:val="20"/>
        </w:rPr>
        <w:tab/>
      </w:r>
      <w:r w:rsidRPr="008D7D92">
        <w:rPr>
          <w:rFonts w:ascii="Roboto" w:hAnsi="Roboto" w:cs="Arial"/>
          <w:sz w:val="20"/>
        </w:rPr>
        <w:t>““</w:t>
      </w:r>
      <w:r w:rsidR="003276B4">
        <w:rPr>
          <w:rFonts w:ascii="Roboto" w:hAnsi="Roboto" w:cs="Arial"/>
          <w:sz w:val="20"/>
        </w:rPr>
        <w:t xml:space="preserve">YOUR AGENCY NAME” </w:t>
      </w:r>
    </w:p>
    <w:p w:rsidR="00BA6FA6" w:rsidRPr="00B37ABE" w:rsidRDefault="00BA6FA6" w:rsidP="00BA6FA6">
      <w:pPr>
        <w:pStyle w:val="Heading1"/>
        <w:rPr>
          <w:rFonts w:ascii="Rajdhani" w:hAnsi="Rajdhani" w:cs="Rajdhani"/>
          <w:color w:val="auto"/>
          <w:sz w:val="24"/>
          <w:szCs w:val="24"/>
        </w:rPr>
      </w:pPr>
      <w:r w:rsidRPr="00B37ABE">
        <w:rPr>
          <w:rFonts w:ascii="Rajdhani" w:hAnsi="Rajdhani" w:cs="Rajdhani"/>
          <w:color w:val="auto"/>
          <w:sz w:val="24"/>
          <w:szCs w:val="24"/>
        </w:rPr>
        <w:t>DEFINITIONS</w:t>
      </w:r>
    </w:p>
    <w:p w:rsidR="00BA6FA6" w:rsidRPr="00B37ABE" w:rsidRDefault="001D43C0" w:rsidP="00BA6FA6">
      <w:pPr>
        <w:suppressAutoHyphens/>
        <w:rPr>
          <w:rFonts w:ascii="Roboto" w:hAnsi="Roboto" w:cs="Arial"/>
          <w:sz w:val="20"/>
        </w:rPr>
      </w:pPr>
      <w:hyperlink r:id="rId12" w:history="1">
        <w:r w:rsidR="00BA6FA6" w:rsidRPr="00B37ABE">
          <w:rPr>
            <w:rStyle w:val="Hyperlink"/>
            <w:rFonts w:ascii="Roboto" w:hAnsi="Roboto" w:cs="Arial"/>
            <w:sz w:val="20"/>
          </w:rPr>
          <w:t>See COV ITRM Glossary</w:t>
        </w:r>
      </w:hyperlink>
    </w:p>
    <w:p w:rsidR="00BA6FA6" w:rsidRPr="00276B90" w:rsidRDefault="00BA6FA6" w:rsidP="00BA6FA6">
      <w:pPr>
        <w:pStyle w:val="Heading1"/>
      </w:pPr>
      <w:r w:rsidRPr="00B37ABE">
        <w:rPr>
          <w:rFonts w:ascii="Rajdhani" w:hAnsi="Rajdhani" w:cs="Rajdhani"/>
          <w:color w:val="auto"/>
          <w:sz w:val="24"/>
          <w:szCs w:val="24"/>
        </w:rPr>
        <w:t>BACKGROUND</w:t>
      </w:r>
    </w:p>
    <w:p w:rsidR="00152A43" w:rsidRPr="00B37ABE" w:rsidRDefault="008B6DA0" w:rsidP="00152A43">
      <w:pPr>
        <w:suppressAutoHyphens/>
        <w:rPr>
          <w:rFonts w:ascii="Roboto" w:hAnsi="Roboto" w:cs="Arial"/>
          <w:sz w:val="20"/>
        </w:rPr>
      </w:pPr>
      <w:r w:rsidRPr="00B37ABE">
        <w:rPr>
          <w:rFonts w:ascii="Roboto" w:hAnsi="Roboto" w:cs="Arial"/>
          <w:sz w:val="20"/>
        </w:rPr>
        <w:t xml:space="preserve">The Business Impact Analysis </w:t>
      </w:r>
      <w:r w:rsidR="0096060F" w:rsidRPr="00B37ABE">
        <w:rPr>
          <w:rFonts w:ascii="Roboto" w:hAnsi="Roboto" w:cs="Arial"/>
          <w:sz w:val="20"/>
        </w:rPr>
        <w:t>P</w:t>
      </w:r>
      <w:r w:rsidR="00152A43" w:rsidRPr="00B37ABE">
        <w:rPr>
          <w:rFonts w:ascii="Roboto" w:hAnsi="Roboto" w:cs="Arial"/>
          <w:sz w:val="20"/>
        </w:rPr>
        <w:t xml:space="preserve">olicy at </w:t>
      </w:r>
      <w:r w:rsidR="00AE5978" w:rsidRPr="00B37ABE">
        <w:rPr>
          <w:rFonts w:ascii="Roboto" w:hAnsi="Roboto" w:cs="Arial"/>
          <w:sz w:val="20"/>
        </w:rPr>
        <w:t>“</w:t>
      </w:r>
      <w:r w:rsidR="003276B4">
        <w:rPr>
          <w:rFonts w:ascii="Roboto" w:hAnsi="Roboto" w:cs="Arial"/>
          <w:sz w:val="20"/>
        </w:rPr>
        <w:t>YOUR AGENCY NAME</w:t>
      </w:r>
      <w:r w:rsidR="00AE5978" w:rsidRPr="00B37ABE">
        <w:rPr>
          <w:rFonts w:ascii="Roboto" w:hAnsi="Roboto" w:cs="Arial"/>
          <w:sz w:val="20"/>
        </w:rPr>
        <w:t>”</w:t>
      </w:r>
      <w:r w:rsidR="00152A43" w:rsidRPr="00B37ABE">
        <w:rPr>
          <w:rFonts w:ascii="Roboto" w:hAnsi="Roboto" w:cs="Arial"/>
          <w:sz w:val="20"/>
        </w:rPr>
        <w:t xml:space="preserve"> is intended to facilitate the effective implementation of the processes necessary meet the </w:t>
      </w:r>
      <w:r w:rsidRPr="00B37ABE">
        <w:rPr>
          <w:rFonts w:ascii="Roboto" w:hAnsi="Roboto" w:cs="Arial"/>
          <w:sz w:val="20"/>
        </w:rPr>
        <w:t>Business Impact Analysis</w:t>
      </w:r>
      <w:r w:rsidR="00D25915" w:rsidRPr="00B37ABE">
        <w:rPr>
          <w:rFonts w:ascii="Roboto" w:hAnsi="Roboto" w:cs="Arial"/>
          <w:sz w:val="20"/>
        </w:rPr>
        <w:t xml:space="preserve"> </w:t>
      </w:r>
      <w:r w:rsidR="00EA3BE0" w:rsidRPr="00B37ABE">
        <w:rPr>
          <w:rFonts w:ascii="Roboto" w:hAnsi="Roboto" w:cs="Arial"/>
          <w:sz w:val="20"/>
        </w:rPr>
        <w:t>requirements as stipulated</w:t>
      </w:r>
      <w:r w:rsidR="00152A43" w:rsidRPr="00B37ABE">
        <w:rPr>
          <w:rFonts w:ascii="Roboto" w:hAnsi="Roboto" w:cs="Arial"/>
          <w:sz w:val="20"/>
        </w:rPr>
        <w:t xml:space="preserve"> </w:t>
      </w:r>
      <w:r w:rsidR="00F7609A" w:rsidRPr="00B37ABE">
        <w:rPr>
          <w:rFonts w:ascii="Roboto" w:hAnsi="Roboto" w:cs="Arial"/>
          <w:sz w:val="20"/>
        </w:rPr>
        <w:t xml:space="preserve">by the </w:t>
      </w:r>
      <w:r w:rsidR="00972860" w:rsidRPr="00B37ABE">
        <w:rPr>
          <w:rFonts w:ascii="Roboto" w:hAnsi="Roboto" w:cs="Arial"/>
          <w:sz w:val="20"/>
        </w:rPr>
        <w:t xml:space="preserve">COV ITRM Security Standard </w:t>
      </w:r>
      <w:r w:rsidR="00F7609A" w:rsidRPr="00B37ABE">
        <w:rPr>
          <w:rFonts w:ascii="Roboto" w:hAnsi="Roboto" w:cs="Arial"/>
          <w:sz w:val="20"/>
        </w:rPr>
        <w:t>SEC</w:t>
      </w:r>
      <w:r w:rsidR="00152A43" w:rsidRPr="00B37ABE">
        <w:rPr>
          <w:rFonts w:ascii="Roboto" w:hAnsi="Roboto" w:cs="Arial"/>
          <w:sz w:val="20"/>
        </w:rPr>
        <w:t>50</w:t>
      </w:r>
      <w:r w:rsidR="00D25915" w:rsidRPr="00B37ABE">
        <w:rPr>
          <w:rFonts w:ascii="Roboto" w:hAnsi="Roboto" w:cs="Arial"/>
          <w:sz w:val="20"/>
        </w:rPr>
        <w:t>1</w:t>
      </w:r>
      <w:r w:rsidR="0075038F" w:rsidRPr="00B37ABE">
        <w:rPr>
          <w:rFonts w:ascii="Roboto" w:hAnsi="Roboto" w:cs="Arial"/>
          <w:sz w:val="20"/>
        </w:rPr>
        <w:t xml:space="preserve"> </w:t>
      </w:r>
      <w:r w:rsidR="0038512B" w:rsidRPr="00B37ABE">
        <w:rPr>
          <w:rFonts w:ascii="Roboto" w:hAnsi="Roboto" w:cs="Arial"/>
          <w:sz w:val="20"/>
        </w:rPr>
        <w:t>and security</w:t>
      </w:r>
      <w:r w:rsidR="00152A43" w:rsidRPr="00B37ABE">
        <w:rPr>
          <w:rFonts w:ascii="Roboto" w:hAnsi="Roboto" w:cs="Arial"/>
          <w:sz w:val="20"/>
        </w:rPr>
        <w:t xml:space="preserve"> best practices.  This policy directs that </w:t>
      </w:r>
      <w:r w:rsidR="00AE5978" w:rsidRPr="00B37ABE">
        <w:rPr>
          <w:rFonts w:ascii="Roboto" w:hAnsi="Roboto" w:cs="Arial"/>
          <w:sz w:val="20"/>
        </w:rPr>
        <w:t>“</w:t>
      </w:r>
      <w:r w:rsidR="003276B4">
        <w:rPr>
          <w:rFonts w:ascii="Roboto" w:hAnsi="Roboto" w:cs="Arial"/>
          <w:sz w:val="20"/>
        </w:rPr>
        <w:t>YOUR AGENCY NAME</w:t>
      </w:r>
      <w:r w:rsidR="00AE5978" w:rsidRPr="00B37ABE">
        <w:rPr>
          <w:rFonts w:ascii="Roboto" w:hAnsi="Roboto" w:cs="Arial"/>
          <w:sz w:val="20"/>
        </w:rPr>
        <w:t>”</w:t>
      </w:r>
      <w:r w:rsidR="00152A43" w:rsidRPr="00B37ABE">
        <w:rPr>
          <w:rFonts w:ascii="Roboto" w:hAnsi="Roboto" w:cs="Arial"/>
          <w:sz w:val="20"/>
        </w:rPr>
        <w:t xml:space="preserve"> meet these re</w:t>
      </w:r>
      <w:r w:rsidR="004F4AC3" w:rsidRPr="00B37ABE">
        <w:rPr>
          <w:rFonts w:ascii="Roboto" w:hAnsi="Roboto" w:cs="Arial"/>
          <w:sz w:val="20"/>
        </w:rPr>
        <w:t>quirements for all</w:t>
      </w:r>
      <w:r w:rsidR="00D65496" w:rsidRPr="00B37ABE">
        <w:rPr>
          <w:rFonts w:ascii="Roboto" w:hAnsi="Roboto" w:cs="Arial"/>
          <w:sz w:val="20"/>
        </w:rPr>
        <w:t xml:space="preserve"> </w:t>
      </w:r>
      <w:r w:rsidR="00152A43" w:rsidRPr="00B37ABE">
        <w:rPr>
          <w:rFonts w:ascii="Roboto" w:hAnsi="Roboto" w:cs="Arial"/>
          <w:sz w:val="20"/>
        </w:rPr>
        <w:t>IT systems.</w:t>
      </w:r>
    </w:p>
    <w:p w:rsidR="008B6DA0" w:rsidRPr="00B37ABE" w:rsidRDefault="008B6DA0" w:rsidP="00152A43">
      <w:pPr>
        <w:suppressAutoHyphens/>
        <w:rPr>
          <w:rFonts w:ascii="Roboto" w:hAnsi="Roboto" w:cs="Arial"/>
          <w:sz w:val="20"/>
        </w:rPr>
      </w:pPr>
    </w:p>
    <w:p w:rsidR="008B6DA0" w:rsidRPr="00B37ABE" w:rsidRDefault="008B6DA0" w:rsidP="008B6DA0">
      <w:pPr>
        <w:suppressAutoHyphens/>
        <w:rPr>
          <w:rFonts w:ascii="Roboto" w:hAnsi="Roboto" w:cs="Arial"/>
          <w:sz w:val="20"/>
        </w:rPr>
      </w:pPr>
      <w:r w:rsidRPr="00B37ABE">
        <w:rPr>
          <w:rFonts w:ascii="Roboto" w:hAnsi="Roboto" w:cs="Arial"/>
          <w:sz w:val="20"/>
        </w:rPr>
        <w:t>Preparing for business interruptions is required by the Commonwealth of Virginia for all agencies. Business interruption preparation activities are formalized by executing a well-defined business continuity process, as specified i</w:t>
      </w:r>
      <w:r w:rsidR="002F343C" w:rsidRPr="00B37ABE">
        <w:rPr>
          <w:rFonts w:ascii="Roboto" w:hAnsi="Roboto" w:cs="Arial"/>
          <w:sz w:val="20"/>
        </w:rPr>
        <w:t xml:space="preserve">n the </w:t>
      </w:r>
      <w:r w:rsidR="00AE5978" w:rsidRPr="00B37ABE">
        <w:rPr>
          <w:rFonts w:ascii="Roboto" w:hAnsi="Roboto" w:cs="Arial"/>
          <w:sz w:val="20"/>
        </w:rPr>
        <w:t>“</w:t>
      </w:r>
      <w:r w:rsidR="003276B4">
        <w:rPr>
          <w:rFonts w:ascii="Roboto" w:hAnsi="Roboto" w:cs="Arial"/>
          <w:sz w:val="20"/>
        </w:rPr>
        <w:t>YOUR AGENCY NAME</w:t>
      </w:r>
      <w:r w:rsidR="00AE5978" w:rsidRPr="00B37ABE">
        <w:rPr>
          <w:rFonts w:ascii="Roboto" w:hAnsi="Roboto" w:cs="Arial"/>
          <w:sz w:val="20"/>
        </w:rPr>
        <w:t>”</w:t>
      </w:r>
      <w:r w:rsidR="002F343C" w:rsidRPr="00B37ABE">
        <w:rPr>
          <w:rFonts w:ascii="Roboto" w:hAnsi="Roboto" w:cs="Arial"/>
          <w:sz w:val="20"/>
        </w:rPr>
        <w:t>’s IT Contingency Planning</w:t>
      </w:r>
      <w:r w:rsidRPr="00B37ABE">
        <w:rPr>
          <w:rFonts w:ascii="Roboto" w:hAnsi="Roboto" w:cs="Arial"/>
          <w:sz w:val="20"/>
        </w:rPr>
        <w:t xml:space="preserve"> Policy. This process consists of several steps leading to an effective restoration solution for </w:t>
      </w:r>
      <w:r w:rsidR="00AE5978" w:rsidRPr="00B37ABE">
        <w:rPr>
          <w:rFonts w:ascii="Roboto" w:hAnsi="Roboto" w:cs="Arial"/>
          <w:sz w:val="20"/>
        </w:rPr>
        <w:t>“</w:t>
      </w:r>
      <w:proofErr w:type="gramStart"/>
      <w:r w:rsidR="003276B4">
        <w:rPr>
          <w:rFonts w:ascii="Roboto" w:hAnsi="Roboto" w:cs="Arial"/>
          <w:sz w:val="20"/>
        </w:rPr>
        <w:t>YOUR</w:t>
      </w:r>
      <w:proofErr w:type="gramEnd"/>
      <w:r w:rsidR="003276B4">
        <w:rPr>
          <w:rFonts w:ascii="Roboto" w:hAnsi="Roboto" w:cs="Arial"/>
          <w:sz w:val="20"/>
        </w:rPr>
        <w:t xml:space="preserve"> AGENCY NAME</w:t>
      </w:r>
      <w:r w:rsidR="00AE5978" w:rsidRPr="00B37ABE">
        <w:rPr>
          <w:rFonts w:ascii="Roboto" w:hAnsi="Roboto" w:cs="Arial"/>
          <w:sz w:val="20"/>
        </w:rPr>
        <w:t>”</w:t>
      </w:r>
      <w:r w:rsidRPr="00B37ABE">
        <w:rPr>
          <w:rFonts w:ascii="Roboto" w:hAnsi="Roboto" w:cs="Arial"/>
          <w:sz w:val="20"/>
        </w:rPr>
        <w:t>’s mission essential and primary business functions and their supporting processes and resources that may be affected by a business interruption.</w:t>
      </w:r>
    </w:p>
    <w:p w:rsidR="008B6DA0" w:rsidRPr="002F343C" w:rsidRDefault="008B6DA0" w:rsidP="008B6DA0">
      <w:pPr>
        <w:suppressAutoHyphens/>
        <w:rPr>
          <w:rFonts w:ascii="Verdana" w:hAnsi="Verdana" w:cs="Arial"/>
          <w:sz w:val="20"/>
        </w:rPr>
      </w:pPr>
    </w:p>
    <w:p w:rsidR="008B6DA0" w:rsidRPr="00B37ABE" w:rsidRDefault="002F343C" w:rsidP="008B6DA0">
      <w:pPr>
        <w:suppressAutoHyphens/>
        <w:rPr>
          <w:rFonts w:ascii="Roboto" w:hAnsi="Roboto" w:cs="Arial"/>
          <w:sz w:val="20"/>
        </w:rPr>
      </w:pPr>
      <w:r w:rsidRPr="00B37ABE">
        <w:rPr>
          <w:rFonts w:ascii="Roboto" w:hAnsi="Roboto" w:cs="Arial"/>
          <w:sz w:val="20"/>
        </w:rPr>
        <w:lastRenderedPageBreak/>
        <w:t>The BIA</w:t>
      </w:r>
      <w:r w:rsidR="008B6DA0" w:rsidRPr="00B37ABE">
        <w:rPr>
          <w:rFonts w:ascii="Roboto" w:hAnsi="Roboto" w:cs="Arial"/>
          <w:sz w:val="20"/>
        </w:rPr>
        <w:t xml:space="preserve"> addresses the first step in </w:t>
      </w:r>
      <w:r w:rsidR="00AE5978" w:rsidRPr="00B37ABE">
        <w:rPr>
          <w:rFonts w:ascii="Roboto" w:hAnsi="Roboto" w:cs="Arial"/>
          <w:sz w:val="20"/>
        </w:rPr>
        <w:t>“</w:t>
      </w:r>
      <w:r w:rsidR="003276B4">
        <w:rPr>
          <w:rFonts w:ascii="Roboto" w:hAnsi="Roboto" w:cs="Arial"/>
          <w:sz w:val="20"/>
        </w:rPr>
        <w:t>YOUR AGENCY NAME</w:t>
      </w:r>
      <w:r w:rsidR="00AE5978" w:rsidRPr="00B37ABE">
        <w:rPr>
          <w:rFonts w:ascii="Roboto" w:hAnsi="Roboto" w:cs="Arial"/>
          <w:sz w:val="20"/>
        </w:rPr>
        <w:t>”</w:t>
      </w:r>
      <w:r w:rsidR="008B6DA0" w:rsidRPr="00B37ABE">
        <w:rPr>
          <w:rFonts w:ascii="Roboto" w:hAnsi="Roboto" w:cs="Arial"/>
          <w:sz w:val="20"/>
        </w:rPr>
        <w:t>’s</w:t>
      </w:r>
      <w:r w:rsidRPr="00B37ABE">
        <w:rPr>
          <w:rFonts w:ascii="Roboto" w:hAnsi="Roboto" w:cs="Arial"/>
          <w:sz w:val="20"/>
        </w:rPr>
        <w:t xml:space="preserve"> business continuity process</w:t>
      </w:r>
      <w:r w:rsidR="008B6DA0" w:rsidRPr="00B37ABE">
        <w:rPr>
          <w:rFonts w:ascii="Roboto" w:hAnsi="Roboto" w:cs="Arial"/>
          <w:sz w:val="20"/>
        </w:rPr>
        <w:t>. The BIA identifies each business function executed by the organization, determines the impact of its failure on the organization, in both tangible and non-tangible terms, identifies the resources (e.g., human, facilities, information technology (IT) systems, communications, transportation, etc.) that will be required to restore the business function, and in the case of multiple failures, prioritizes the order by which business functions will be restored.</w:t>
      </w:r>
    </w:p>
    <w:p w:rsidR="00760718" w:rsidRPr="00B37ABE" w:rsidRDefault="00760718" w:rsidP="00760718">
      <w:pPr>
        <w:pStyle w:val="Heading1"/>
        <w:rPr>
          <w:rFonts w:ascii="Rajdhani" w:hAnsi="Rajdhani" w:cs="Rajdhani"/>
          <w:color w:val="auto"/>
          <w:sz w:val="24"/>
          <w:szCs w:val="24"/>
        </w:rPr>
      </w:pPr>
      <w:r w:rsidRPr="00B37ABE">
        <w:rPr>
          <w:rFonts w:ascii="Rajdhani" w:hAnsi="Rajdhani" w:cs="Rajdhani"/>
          <w:color w:val="auto"/>
          <w:sz w:val="24"/>
          <w:szCs w:val="24"/>
        </w:rPr>
        <w:t>ROLES &amp; RESPONSIBILITY</w:t>
      </w:r>
    </w:p>
    <w:p w:rsidR="00760718" w:rsidRPr="00B37ABE" w:rsidRDefault="00760718" w:rsidP="00760718">
      <w:pPr>
        <w:rPr>
          <w:rFonts w:ascii="Roboto" w:hAnsi="Roboto"/>
          <w:sz w:val="20"/>
        </w:rPr>
      </w:pPr>
      <w:r w:rsidRPr="00B37ABE">
        <w:rPr>
          <w:rFonts w:ascii="Roboto" w:hAnsi="Roboto"/>
          <w:sz w:val="20"/>
        </w:rPr>
        <w:t xml:space="preserve">This section will provide summary of the roles and responsibilities as described in the Statement of </w:t>
      </w:r>
      <w:r w:rsidR="00692EDB" w:rsidRPr="00B37ABE">
        <w:rPr>
          <w:rFonts w:ascii="Roboto" w:hAnsi="Roboto"/>
          <w:sz w:val="20"/>
        </w:rPr>
        <w:t xml:space="preserve">Policy </w:t>
      </w:r>
      <w:r w:rsidRPr="00B37ABE">
        <w:rPr>
          <w:rFonts w:ascii="Roboto" w:hAnsi="Roboto"/>
          <w:sz w:val="20"/>
        </w:rPr>
        <w:t xml:space="preserve">section.  The </w:t>
      </w:r>
      <w:r w:rsidR="0022227F" w:rsidRPr="00B37ABE">
        <w:rPr>
          <w:rFonts w:ascii="Roboto" w:hAnsi="Roboto"/>
          <w:sz w:val="20"/>
        </w:rPr>
        <w:t xml:space="preserve">following </w:t>
      </w:r>
      <w:r w:rsidRPr="00B37ABE">
        <w:rPr>
          <w:rFonts w:ascii="Roboto" w:hAnsi="Roboto"/>
          <w:sz w:val="20"/>
        </w:rPr>
        <w:t>Roles and Respon</w:t>
      </w:r>
      <w:r w:rsidR="0022227F" w:rsidRPr="00B37ABE">
        <w:rPr>
          <w:rFonts w:ascii="Roboto" w:hAnsi="Roboto"/>
          <w:sz w:val="20"/>
        </w:rPr>
        <w:t>sibility Matrix</w:t>
      </w:r>
      <w:r w:rsidRPr="00B37ABE">
        <w:rPr>
          <w:rFonts w:ascii="Roboto" w:hAnsi="Roboto"/>
          <w:sz w:val="20"/>
        </w:rPr>
        <w:t xml:space="preserve"> describe </w:t>
      </w:r>
      <w:r w:rsidR="00DE5656" w:rsidRPr="00B37ABE">
        <w:rPr>
          <w:rFonts w:ascii="Roboto" w:hAnsi="Roboto"/>
          <w:sz w:val="20"/>
        </w:rPr>
        <w:t>4 activities</w:t>
      </w:r>
      <w:r w:rsidRPr="00B37ABE">
        <w:rPr>
          <w:rFonts w:ascii="Roboto" w:hAnsi="Roboto"/>
          <w:sz w:val="20"/>
        </w:rPr>
        <w:t>:</w:t>
      </w:r>
    </w:p>
    <w:p w:rsidR="00C972A7" w:rsidRPr="00B37ABE" w:rsidRDefault="00C972A7" w:rsidP="00B37ABE">
      <w:pPr>
        <w:pStyle w:val="ListParagraph"/>
        <w:numPr>
          <w:ilvl w:val="0"/>
          <w:numId w:val="31"/>
        </w:numPr>
      </w:pPr>
      <w:r w:rsidRPr="00B37ABE">
        <w:t>Responsible (R) – Person working on activity</w:t>
      </w:r>
    </w:p>
    <w:p w:rsidR="00C972A7" w:rsidRPr="00B37ABE" w:rsidRDefault="00C972A7" w:rsidP="00B37ABE">
      <w:pPr>
        <w:pStyle w:val="ListParagraph"/>
        <w:numPr>
          <w:ilvl w:val="0"/>
          <w:numId w:val="31"/>
        </w:numPr>
      </w:pPr>
      <w:r w:rsidRPr="00B37ABE">
        <w:t>Accountable (A) – Person with decision authority and one who delegates the work</w:t>
      </w:r>
    </w:p>
    <w:p w:rsidR="00C972A7" w:rsidRPr="00B37ABE" w:rsidRDefault="00C972A7" w:rsidP="00B37ABE">
      <w:pPr>
        <w:pStyle w:val="ListParagraph"/>
        <w:numPr>
          <w:ilvl w:val="0"/>
          <w:numId w:val="31"/>
        </w:numPr>
      </w:pPr>
      <w:r w:rsidRPr="00B37ABE">
        <w:t>Consulted (C) – Key stakeholder or subject matter expert who should be included in decision or work activity</w:t>
      </w:r>
    </w:p>
    <w:p w:rsidR="00C972A7" w:rsidRPr="00B37ABE" w:rsidRDefault="00C972A7" w:rsidP="00B37ABE">
      <w:pPr>
        <w:pStyle w:val="ListParagraph"/>
        <w:numPr>
          <w:ilvl w:val="0"/>
          <w:numId w:val="31"/>
        </w:numPr>
      </w:pPr>
      <w:r w:rsidRPr="00B37ABE">
        <w:t>Informed (I) – Person who needs to know of decision or action</w:t>
      </w:r>
    </w:p>
    <w:p w:rsidR="001D6759" w:rsidRPr="001E4826" w:rsidRDefault="001D6759" w:rsidP="001D6759">
      <w:pPr>
        <w:rPr>
          <w:rFonts w:asciiTheme="minorHAnsi" w:hAnsiTheme="minorHAnsi"/>
          <w:szCs w:val="24"/>
        </w:rPr>
      </w:pPr>
    </w:p>
    <w:tbl>
      <w:tblPr>
        <w:tblW w:w="8925" w:type="dxa"/>
        <w:tblInd w:w="93" w:type="dxa"/>
        <w:tblLayout w:type="fixed"/>
        <w:tblLook w:val="04A0" w:firstRow="1" w:lastRow="0" w:firstColumn="1" w:lastColumn="0" w:noHBand="0" w:noVBand="1"/>
      </w:tblPr>
      <w:tblGrid>
        <w:gridCol w:w="4574"/>
        <w:gridCol w:w="609"/>
        <w:gridCol w:w="707"/>
        <w:gridCol w:w="875"/>
        <w:gridCol w:w="810"/>
        <w:gridCol w:w="630"/>
        <w:gridCol w:w="720"/>
      </w:tblGrid>
      <w:tr w:rsidR="008302AD" w:rsidRPr="001E4826" w:rsidTr="00190B1D">
        <w:trPr>
          <w:cantSplit/>
          <w:trHeight w:val="2031"/>
        </w:trPr>
        <w:tc>
          <w:tcPr>
            <w:tcW w:w="4574" w:type="dxa"/>
            <w:tcBorders>
              <w:top w:val="single" w:sz="4" w:space="0" w:color="auto"/>
              <w:left w:val="single" w:sz="4" w:space="0" w:color="auto"/>
              <w:bottom w:val="nil"/>
              <w:right w:val="single" w:sz="4" w:space="0" w:color="auto"/>
            </w:tcBorders>
            <w:shd w:val="clear" w:color="000000" w:fill="DCE6F1"/>
            <w:noWrap/>
            <w:vAlign w:val="bottom"/>
            <w:hideMark/>
          </w:tcPr>
          <w:p w:rsidR="008302AD" w:rsidRPr="00B37ABE" w:rsidRDefault="008302AD" w:rsidP="00995DE8">
            <w:pPr>
              <w:jc w:val="right"/>
              <w:rPr>
                <w:rFonts w:ascii="Roboto" w:hAnsi="Roboto"/>
                <w:b/>
                <w:bCs/>
                <w:color w:val="000000"/>
                <w:sz w:val="20"/>
              </w:rPr>
            </w:pPr>
            <w:r w:rsidRPr="00B37ABE">
              <w:rPr>
                <w:rFonts w:ascii="Roboto" w:hAnsi="Roboto"/>
                <w:b/>
                <w:bCs/>
                <w:color w:val="000000"/>
                <w:sz w:val="20"/>
              </w:rPr>
              <w:t>Roles</w:t>
            </w:r>
          </w:p>
        </w:tc>
        <w:tc>
          <w:tcPr>
            <w:tcW w:w="609" w:type="dxa"/>
            <w:tcBorders>
              <w:top w:val="single" w:sz="4" w:space="0" w:color="auto"/>
              <w:left w:val="nil"/>
              <w:bottom w:val="nil"/>
              <w:right w:val="single" w:sz="4" w:space="0" w:color="auto"/>
            </w:tcBorders>
            <w:shd w:val="clear" w:color="000000" w:fill="DCE6F1"/>
            <w:textDirection w:val="btLr"/>
            <w:vAlign w:val="bottom"/>
            <w:hideMark/>
          </w:tcPr>
          <w:p w:rsidR="008302AD" w:rsidRPr="00B37ABE" w:rsidRDefault="008302AD" w:rsidP="00344A8D">
            <w:pPr>
              <w:ind w:left="113" w:right="113"/>
              <w:rPr>
                <w:rFonts w:ascii="Roboto" w:hAnsi="Roboto"/>
                <w:color w:val="000000"/>
                <w:sz w:val="20"/>
              </w:rPr>
            </w:pPr>
            <w:r w:rsidRPr="00B37ABE">
              <w:rPr>
                <w:rFonts w:ascii="Roboto" w:hAnsi="Roboto"/>
                <w:color w:val="000000"/>
                <w:sz w:val="20"/>
              </w:rPr>
              <w:t>Agency Head</w:t>
            </w:r>
          </w:p>
        </w:tc>
        <w:tc>
          <w:tcPr>
            <w:tcW w:w="707" w:type="dxa"/>
            <w:tcBorders>
              <w:top w:val="single" w:sz="4" w:space="0" w:color="auto"/>
              <w:left w:val="nil"/>
              <w:bottom w:val="nil"/>
              <w:right w:val="single" w:sz="4" w:space="0" w:color="auto"/>
            </w:tcBorders>
            <w:shd w:val="clear" w:color="000000" w:fill="DCE6F1"/>
            <w:textDirection w:val="btLr"/>
            <w:vAlign w:val="bottom"/>
            <w:hideMark/>
          </w:tcPr>
          <w:p w:rsidR="008302AD" w:rsidRPr="00B37ABE" w:rsidRDefault="008302AD" w:rsidP="00995DE8">
            <w:pPr>
              <w:ind w:left="113" w:right="113"/>
              <w:rPr>
                <w:rFonts w:ascii="Roboto" w:hAnsi="Roboto"/>
                <w:color w:val="000000"/>
                <w:sz w:val="20"/>
              </w:rPr>
            </w:pPr>
            <w:r w:rsidRPr="00B37ABE">
              <w:rPr>
                <w:rFonts w:ascii="Roboto" w:hAnsi="Roboto"/>
                <w:color w:val="000000"/>
                <w:sz w:val="20"/>
              </w:rPr>
              <w:t>Information Security Officer</w:t>
            </w:r>
          </w:p>
        </w:tc>
        <w:tc>
          <w:tcPr>
            <w:tcW w:w="875" w:type="dxa"/>
            <w:tcBorders>
              <w:top w:val="single" w:sz="4" w:space="0" w:color="auto"/>
              <w:left w:val="nil"/>
              <w:bottom w:val="nil"/>
              <w:right w:val="single" w:sz="4" w:space="0" w:color="auto"/>
            </w:tcBorders>
            <w:shd w:val="clear" w:color="000000" w:fill="DCE6F1"/>
            <w:textDirection w:val="btLr"/>
          </w:tcPr>
          <w:p w:rsidR="008302AD" w:rsidRPr="00B37ABE" w:rsidRDefault="00AE5978" w:rsidP="006F069E">
            <w:pPr>
              <w:ind w:left="113" w:right="113"/>
              <w:rPr>
                <w:rFonts w:ascii="Roboto" w:hAnsi="Roboto"/>
                <w:color w:val="000000"/>
                <w:sz w:val="20"/>
              </w:rPr>
            </w:pPr>
            <w:r w:rsidRPr="00B37ABE">
              <w:rPr>
                <w:rFonts w:ascii="Roboto" w:hAnsi="Roboto"/>
                <w:color w:val="000000"/>
                <w:sz w:val="20"/>
              </w:rPr>
              <w:t>“</w:t>
            </w:r>
            <w:r w:rsidR="003276B4">
              <w:rPr>
                <w:rFonts w:ascii="Roboto" w:hAnsi="Roboto"/>
                <w:color w:val="000000"/>
                <w:sz w:val="20"/>
              </w:rPr>
              <w:t>YOUR AGENCY NAME</w:t>
            </w:r>
            <w:r w:rsidRPr="00B37ABE">
              <w:rPr>
                <w:rFonts w:ascii="Roboto" w:hAnsi="Roboto"/>
                <w:color w:val="000000"/>
                <w:sz w:val="20"/>
              </w:rPr>
              <w:t>”</w:t>
            </w:r>
            <w:r w:rsidR="008302AD" w:rsidRPr="00B37ABE">
              <w:rPr>
                <w:rFonts w:ascii="Roboto" w:hAnsi="Roboto"/>
                <w:color w:val="000000"/>
                <w:sz w:val="20"/>
              </w:rPr>
              <w:t xml:space="preserve"> </w:t>
            </w:r>
            <w:r w:rsidR="006F069E" w:rsidRPr="00B37ABE">
              <w:rPr>
                <w:rFonts w:ascii="Roboto" w:hAnsi="Roboto"/>
                <w:color w:val="000000"/>
                <w:sz w:val="20"/>
              </w:rPr>
              <w:t xml:space="preserve"> </w:t>
            </w:r>
            <w:r w:rsidR="00735481" w:rsidRPr="00B37ABE">
              <w:rPr>
                <w:rFonts w:ascii="Roboto" w:hAnsi="Roboto"/>
                <w:color w:val="000000"/>
                <w:sz w:val="20"/>
              </w:rPr>
              <w:t>Continuity Coordinator</w:t>
            </w:r>
          </w:p>
        </w:tc>
        <w:tc>
          <w:tcPr>
            <w:tcW w:w="810" w:type="dxa"/>
            <w:tcBorders>
              <w:top w:val="single" w:sz="4" w:space="0" w:color="auto"/>
              <w:left w:val="nil"/>
              <w:bottom w:val="nil"/>
              <w:right w:val="single" w:sz="4" w:space="0" w:color="auto"/>
            </w:tcBorders>
            <w:shd w:val="clear" w:color="000000" w:fill="DCE6F1"/>
            <w:textDirection w:val="btLr"/>
          </w:tcPr>
          <w:p w:rsidR="008302AD" w:rsidRPr="00B37ABE" w:rsidRDefault="00AE5978" w:rsidP="006F069E">
            <w:pPr>
              <w:ind w:left="113" w:right="113"/>
              <w:rPr>
                <w:rFonts w:ascii="Roboto" w:hAnsi="Roboto"/>
                <w:color w:val="000000"/>
                <w:sz w:val="20"/>
              </w:rPr>
            </w:pPr>
            <w:r w:rsidRPr="00B37ABE">
              <w:rPr>
                <w:rFonts w:ascii="Roboto" w:hAnsi="Roboto"/>
                <w:color w:val="000000"/>
                <w:sz w:val="20"/>
              </w:rPr>
              <w:t>“</w:t>
            </w:r>
            <w:r w:rsidR="003276B4">
              <w:rPr>
                <w:rFonts w:ascii="Roboto" w:hAnsi="Roboto"/>
                <w:color w:val="000000"/>
                <w:sz w:val="20"/>
              </w:rPr>
              <w:t>YOUR AGENCY NAME</w:t>
            </w:r>
            <w:r w:rsidRPr="00B37ABE">
              <w:rPr>
                <w:rFonts w:ascii="Roboto" w:hAnsi="Roboto"/>
                <w:color w:val="000000"/>
                <w:sz w:val="20"/>
              </w:rPr>
              <w:t>”</w:t>
            </w:r>
            <w:r w:rsidR="008302AD" w:rsidRPr="00B37ABE">
              <w:rPr>
                <w:rFonts w:ascii="Roboto" w:hAnsi="Roboto"/>
                <w:color w:val="000000"/>
                <w:sz w:val="20"/>
              </w:rPr>
              <w:t xml:space="preserve"> </w:t>
            </w:r>
            <w:r w:rsidR="00735481" w:rsidRPr="00B37ABE">
              <w:rPr>
                <w:rFonts w:ascii="Roboto" w:hAnsi="Roboto"/>
                <w:color w:val="000000"/>
                <w:sz w:val="20"/>
              </w:rPr>
              <w:t>Continuity Team</w:t>
            </w:r>
          </w:p>
        </w:tc>
        <w:tc>
          <w:tcPr>
            <w:tcW w:w="630" w:type="dxa"/>
            <w:tcBorders>
              <w:top w:val="single" w:sz="4" w:space="0" w:color="auto"/>
              <w:left w:val="nil"/>
              <w:bottom w:val="nil"/>
              <w:right w:val="single" w:sz="4" w:space="0" w:color="auto"/>
            </w:tcBorders>
            <w:shd w:val="clear" w:color="000000" w:fill="DCE6F1"/>
            <w:textDirection w:val="btLr"/>
          </w:tcPr>
          <w:p w:rsidR="008302AD" w:rsidRPr="00B37ABE" w:rsidRDefault="00AE5978" w:rsidP="00995DE8">
            <w:pPr>
              <w:ind w:left="113" w:right="113"/>
              <w:rPr>
                <w:rFonts w:ascii="Roboto" w:hAnsi="Roboto"/>
                <w:color w:val="000000"/>
                <w:sz w:val="20"/>
              </w:rPr>
            </w:pPr>
            <w:r w:rsidRPr="00B37ABE">
              <w:rPr>
                <w:rFonts w:ascii="Roboto" w:hAnsi="Roboto"/>
                <w:color w:val="000000"/>
                <w:sz w:val="20"/>
              </w:rPr>
              <w:t>“</w:t>
            </w:r>
            <w:r w:rsidR="003276B4">
              <w:rPr>
                <w:rFonts w:ascii="Roboto" w:hAnsi="Roboto"/>
                <w:color w:val="000000"/>
                <w:sz w:val="20"/>
              </w:rPr>
              <w:t>YOUR AGENCY NAME</w:t>
            </w:r>
            <w:r w:rsidRPr="00B37ABE">
              <w:rPr>
                <w:rFonts w:ascii="Roboto" w:hAnsi="Roboto"/>
                <w:color w:val="000000"/>
                <w:sz w:val="20"/>
              </w:rPr>
              <w:t>”</w:t>
            </w:r>
            <w:r w:rsidR="008302AD" w:rsidRPr="00B37ABE">
              <w:rPr>
                <w:rFonts w:ascii="Roboto" w:hAnsi="Roboto"/>
                <w:color w:val="000000"/>
                <w:sz w:val="20"/>
              </w:rPr>
              <w:t xml:space="preserve"> Directors</w:t>
            </w:r>
          </w:p>
        </w:tc>
        <w:tc>
          <w:tcPr>
            <w:tcW w:w="720" w:type="dxa"/>
            <w:tcBorders>
              <w:top w:val="single" w:sz="4" w:space="0" w:color="auto"/>
              <w:left w:val="nil"/>
              <w:bottom w:val="nil"/>
              <w:right w:val="single" w:sz="4" w:space="0" w:color="auto"/>
            </w:tcBorders>
            <w:shd w:val="clear" w:color="000000" w:fill="DCE6F1"/>
            <w:textDirection w:val="btLr"/>
          </w:tcPr>
          <w:p w:rsidR="008302AD" w:rsidRPr="00B37ABE" w:rsidRDefault="008302AD" w:rsidP="00995DE8">
            <w:pPr>
              <w:ind w:left="113" w:right="113"/>
              <w:rPr>
                <w:rFonts w:ascii="Roboto" w:hAnsi="Roboto"/>
                <w:color w:val="000000"/>
                <w:sz w:val="20"/>
              </w:rPr>
            </w:pPr>
            <w:r w:rsidRPr="00B37ABE">
              <w:rPr>
                <w:rFonts w:ascii="Roboto" w:hAnsi="Roboto"/>
                <w:color w:val="000000"/>
                <w:sz w:val="20"/>
              </w:rPr>
              <w:t>Data and System Owners</w:t>
            </w:r>
          </w:p>
        </w:tc>
      </w:tr>
      <w:tr w:rsidR="008302AD" w:rsidRPr="001E4826" w:rsidTr="00190B1D">
        <w:trPr>
          <w:trHeight w:val="320"/>
        </w:trPr>
        <w:tc>
          <w:tcPr>
            <w:tcW w:w="4574" w:type="dxa"/>
            <w:tcBorders>
              <w:top w:val="single" w:sz="4" w:space="0" w:color="auto"/>
              <w:left w:val="single" w:sz="4" w:space="0" w:color="auto"/>
              <w:bottom w:val="single" w:sz="4" w:space="0" w:color="auto"/>
              <w:right w:val="nil"/>
            </w:tcBorders>
            <w:shd w:val="clear" w:color="000000" w:fill="DCE6F1"/>
            <w:noWrap/>
            <w:vAlign w:val="bottom"/>
            <w:hideMark/>
          </w:tcPr>
          <w:p w:rsidR="008302AD" w:rsidRPr="00B37ABE" w:rsidRDefault="008302AD" w:rsidP="00995DE8">
            <w:pPr>
              <w:rPr>
                <w:rFonts w:ascii="Roboto" w:hAnsi="Roboto"/>
                <w:b/>
                <w:bCs/>
                <w:sz w:val="20"/>
              </w:rPr>
            </w:pPr>
            <w:r w:rsidRPr="00B37ABE">
              <w:rPr>
                <w:rFonts w:ascii="Roboto" w:hAnsi="Roboto"/>
                <w:b/>
                <w:bCs/>
                <w:sz w:val="20"/>
              </w:rPr>
              <w:t>Tasks</w:t>
            </w:r>
          </w:p>
        </w:tc>
        <w:tc>
          <w:tcPr>
            <w:tcW w:w="609" w:type="dxa"/>
            <w:tcBorders>
              <w:top w:val="single" w:sz="4" w:space="0" w:color="auto"/>
              <w:left w:val="nil"/>
              <w:bottom w:val="single" w:sz="4" w:space="0" w:color="auto"/>
              <w:right w:val="nil"/>
            </w:tcBorders>
            <w:shd w:val="clear" w:color="000000" w:fill="DCE6F1"/>
            <w:noWrap/>
            <w:vAlign w:val="bottom"/>
            <w:hideMark/>
          </w:tcPr>
          <w:p w:rsidR="008302AD" w:rsidRPr="00B37ABE" w:rsidRDefault="008302AD" w:rsidP="00995DE8">
            <w:pPr>
              <w:jc w:val="center"/>
              <w:rPr>
                <w:rFonts w:ascii="Roboto" w:hAnsi="Roboto"/>
                <w:sz w:val="20"/>
              </w:rPr>
            </w:pPr>
            <w:r w:rsidRPr="00B37ABE">
              <w:rPr>
                <w:rFonts w:ascii="Roboto" w:hAnsi="Roboto"/>
                <w:sz w:val="20"/>
              </w:rPr>
              <w:t> </w:t>
            </w:r>
          </w:p>
        </w:tc>
        <w:tc>
          <w:tcPr>
            <w:tcW w:w="707" w:type="dxa"/>
            <w:tcBorders>
              <w:top w:val="single" w:sz="4" w:space="0" w:color="auto"/>
              <w:left w:val="nil"/>
              <w:bottom w:val="single" w:sz="4" w:space="0" w:color="auto"/>
              <w:right w:val="single" w:sz="4" w:space="0" w:color="auto"/>
            </w:tcBorders>
            <w:shd w:val="clear" w:color="000000" w:fill="DCE6F1"/>
            <w:noWrap/>
            <w:vAlign w:val="bottom"/>
            <w:hideMark/>
          </w:tcPr>
          <w:p w:rsidR="008302AD" w:rsidRPr="00B37ABE" w:rsidRDefault="008302AD" w:rsidP="00995DE8">
            <w:pPr>
              <w:jc w:val="center"/>
              <w:rPr>
                <w:rFonts w:ascii="Roboto" w:hAnsi="Roboto"/>
                <w:sz w:val="20"/>
              </w:rPr>
            </w:pPr>
            <w:r w:rsidRPr="00B37ABE">
              <w:rPr>
                <w:rFonts w:ascii="Roboto" w:hAnsi="Roboto"/>
                <w:sz w:val="20"/>
              </w:rPr>
              <w:t> </w:t>
            </w:r>
          </w:p>
        </w:tc>
        <w:tc>
          <w:tcPr>
            <w:tcW w:w="875" w:type="dxa"/>
            <w:tcBorders>
              <w:top w:val="single" w:sz="4" w:space="0" w:color="auto"/>
              <w:left w:val="nil"/>
              <w:bottom w:val="single" w:sz="4" w:space="0" w:color="auto"/>
              <w:right w:val="single" w:sz="4" w:space="0" w:color="auto"/>
            </w:tcBorders>
            <w:shd w:val="clear" w:color="000000" w:fill="DCE6F1"/>
          </w:tcPr>
          <w:p w:rsidR="008302AD" w:rsidRPr="00B37ABE" w:rsidRDefault="008302AD" w:rsidP="00995DE8">
            <w:pPr>
              <w:jc w:val="center"/>
              <w:rPr>
                <w:rFonts w:ascii="Roboto" w:hAnsi="Roboto"/>
                <w:sz w:val="20"/>
              </w:rPr>
            </w:pPr>
          </w:p>
        </w:tc>
        <w:tc>
          <w:tcPr>
            <w:tcW w:w="810" w:type="dxa"/>
            <w:tcBorders>
              <w:top w:val="single" w:sz="4" w:space="0" w:color="auto"/>
              <w:left w:val="nil"/>
              <w:bottom w:val="single" w:sz="4" w:space="0" w:color="auto"/>
              <w:right w:val="single" w:sz="4" w:space="0" w:color="auto"/>
            </w:tcBorders>
            <w:shd w:val="clear" w:color="000000" w:fill="DCE6F1"/>
          </w:tcPr>
          <w:p w:rsidR="008302AD" w:rsidRPr="00B37ABE" w:rsidRDefault="008302AD" w:rsidP="00995DE8">
            <w:pPr>
              <w:jc w:val="center"/>
              <w:rPr>
                <w:rFonts w:ascii="Roboto" w:hAnsi="Roboto"/>
                <w:sz w:val="20"/>
              </w:rPr>
            </w:pPr>
          </w:p>
        </w:tc>
        <w:tc>
          <w:tcPr>
            <w:tcW w:w="630" w:type="dxa"/>
            <w:tcBorders>
              <w:top w:val="single" w:sz="4" w:space="0" w:color="auto"/>
              <w:left w:val="nil"/>
              <w:bottom w:val="single" w:sz="4" w:space="0" w:color="auto"/>
              <w:right w:val="single" w:sz="4" w:space="0" w:color="auto"/>
            </w:tcBorders>
            <w:shd w:val="clear" w:color="000000" w:fill="DCE6F1"/>
          </w:tcPr>
          <w:p w:rsidR="008302AD" w:rsidRPr="00B37ABE" w:rsidRDefault="008302AD" w:rsidP="00995DE8">
            <w:pPr>
              <w:jc w:val="center"/>
              <w:rPr>
                <w:rFonts w:ascii="Roboto" w:hAnsi="Roboto"/>
                <w:sz w:val="20"/>
              </w:rPr>
            </w:pPr>
          </w:p>
        </w:tc>
        <w:tc>
          <w:tcPr>
            <w:tcW w:w="720" w:type="dxa"/>
            <w:tcBorders>
              <w:top w:val="single" w:sz="4" w:space="0" w:color="auto"/>
              <w:left w:val="nil"/>
              <w:bottom w:val="single" w:sz="4" w:space="0" w:color="auto"/>
              <w:right w:val="single" w:sz="4" w:space="0" w:color="auto"/>
            </w:tcBorders>
            <w:shd w:val="clear" w:color="000000" w:fill="DCE6F1"/>
          </w:tcPr>
          <w:p w:rsidR="008302AD" w:rsidRPr="00B37ABE" w:rsidRDefault="008302AD" w:rsidP="00995DE8">
            <w:pPr>
              <w:jc w:val="center"/>
              <w:rPr>
                <w:rFonts w:ascii="Roboto" w:hAnsi="Roboto"/>
                <w:sz w:val="20"/>
              </w:rPr>
            </w:pPr>
          </w:p>
        </w:tc>
      </w:tr>
      <w:tr w:rsidR="008302AD" w:rsidRPr="001E4826" w:rsidTr="00190B1D">
        <w:trPr>
          <w:trHeight w:val="390"/>
        </w:trPr>
        <w:tc>
          <w:tcPr>
            <w:tcW w:w="4574" w:type="dxa"/>
            <w:tcBorders>
              <w:top w:val="nil"/>
              <w:left w:val="single" w:sz="4" w:space="0" w:color="auto"/>
              <w:bottom w:val="single" w:sz="4" w:space="0" w:color="auto"/>
              <w:right w:val="single" w:sz="4" w:space="0" w:color="auto"/>
            </w:tcBorders>
            <w:shd w:val="clear" w:color="auto" w:fill="auto"/>
            <w:vAlign w:val="bottom"/>
          </w:tcPr>
          <w:p w:rsidR="008302AD" w:rsidRPr="00B37ABE" w:rsidRDefault="008302AD" w:rsidP="00995DE8">
            <w:pPr>
              <w:rPr>
                <w:rFonts w:ascii="Roboto" w:hAnsi="Roboto"/>
                <w:smallCaps/>
                <w:color w:val="000000"/>
                <w:sz w:val="20"/>
              </w:rPr>
            </w:pPr>
            <w:r w:rsidRPr="00B37ABE">
              <w:rPr>
                <w:rFonts w:ascii="Roboto" w:hAnsi="Roboto"/>
                <w:smallCaps/>
                <w:color w:val="000000"/>
                <w:sz w:val="20"/>
              </w:rPr>
              <w:t xml:space="preserve">Designate a </w:t>
            </w:r>
            <w:r w:rsidR="00AE5978" w:rsidRPr="00B37ABE">
              <w:rPr>
                <w:rFonts w:ascii="Roboto" w:hAnsi="Roboto"/>
                <w:smallCaps/>
                <w:color w:val="000000"/>
                <w:sz w:val="20"/>
              </w:rPr>
              <w:t>“</w:t>
            </w:r>
            <w:r w:rsidR="003276B4">
              <w:rPr>
                <w:rFonts w:ascii="Roboto" w:hAnsi="Roboto"/>
                <w:smallCaps/>
                <w:color w:val="000000"/>
                <w:sz w:val="20"/>
              </w:rPr>
              <w:t>YOUR AGENCY NAME</w:t>
            </w:r>
            <w:r w:rsidR="00AE5978" w:rsidRPr="00B37ABE">
              <w:rPr>
                <w:rFonts w:ascii="Roboto" w:hAnsi="Roboto"/>
                <w:smallCaps/>
                <w:color w:val="000000"/>
                <w:sz w:val="20"/>
              </w:rPr>
              <w:t>”</w:t>
            </w:r>
            <w:r w:rsidRPr="00B37ABE">
              <w:rPr>
                <w:rFonts w:ascii="Roboto" w:hAnsi="Roboto"/>
                <w:smallCaps/>
                <w:color w:val="000000"/>
                <w:sz w:val="20"/>
              </w:rPr>
              <w:t xml:space="preserve"> </w:t>
            </w:r>
            <w:r w:rsidR="00190B1D" w:rsidRPr="00B37ABE">
              <w:rPr>
                <w:rFonts w:ascii="Roboto" w:hAnsi="Roboto"/>
                <w:smallCaps/>
                <w:color w:val="000000"/>
                <w:sz w:val="20"/>
              </w:rPr>
              <w:t>c</w:t>
            </w:r>
            <w:r w:rsidR="006F069E" w:rsidRPr="00B37ABE">
              <w:rPr>
                <w:rFonts w:ascii="Roboto" w:hAnsi="Roboto"/>
                <w:smallCaps/>
                <w:color w:val="000000"/>
                <w:sz w:val="20"/>
              </w:rPr>
              <w:t>ontinuity</w:t>
            </w:r>
            <w:r w:rsidRPr="00B37ABE">
              <w:rPr>
                <w:rFonts w:ascii="Roboto" w:hAnsi="Roboto"/>
                <w:smallCaps/>
                <w:color w:val="000000"/>
                <w:sz w:val="20"/>
              </w:rPr>
              <w:t xml:space="preserve"> coordinator</w:t>
            </w:r>
          </w:p>
        </w:tc>
        <w:tc>
          <w:tcPr>
            <w:tcW w:w="609" w:type="dxa"/>
            <w:tcBorders>
              <w:top w:val="nil"/>
              <w:left w:val="nil"/>
              <w:bottom w:val="single" w:sz="4" w:space="0" w:color="auto"/>
              <w:right w:val="single" w:sz="4" w:space="0" w:color="auto"/>
            </w:tcBorders>
            <w:shd w:val="clear" w:color="auto" w:fill="auto"/>
            <w:noWrap/>
            <w:vAlign w:val="bottom"/>
          </w:tcPr>
          <w:p w:rsidR="008302AD" w:rsidRPr="00B37ABE" w:rsidRDefault="008302AD" w:rsidP="00995DE8">
            <w:pPr>
              <w:jc w:val="center"/>
              <w:rPr>
                <w:rFonts w:ascii="Roboto" w:hAnsi="Roboto"/>
                <w:color w:val="000000"/>
                <w:sz w:val="20"/>
              </w:rPr>
            </w:pPr>
          </w:p>
        </w:tc>
        <w:tc>
          <w:tcPr>
            <w:tcW w:w="707" w:type="dxa"/>
            <w:tcBorders>
              <w:top w:val="nil"/>
              <w:left w:val="nil"/>
              <w:bottom w:val="single" w:sz="4" w:space="0" w:color="auto"/>
              <w:right w:val="single" w:sz="4" w:space="0" w:color="auto"/>
            </w:tcBorders>
            <w:shd w:val="clear" w:color="auto" w:fill="auto"/>
            <w:noWrap/>
            <w:vAlign w:val="bottom"/>
          </w:tcPr>
          <w:p w:rsidR="008302AD" w:rsidRPr="00B37ABE" w:rsidRDefault="008302AD" w:rsidP="00995DE8">
            <w:pPr>
              <w:jc w:val="center"/>
              <w:rPr>
                <w:rFonts w:ascii="Roboto" w:hAnsi="Roboto"/>
                <w:color w:val="000000"/>
                <w:sz w:val="20"/>
              </w:rPr>
            </w:pPr>
            <w:r w:rsidRPr="00B37ABE">
              <w:rPr>
                <w:rFonts w:ascii="Roboto" w:hAnsi="Roboto"/>
                <w:color w:val="000000"/>
                <w:sz w:val="20"/>
              </w:rPr>
              <w:t>A/R</w:t>
            </w:r>
          </w:p>
        </w:tc>
        <w:tc>
          <w:tcPr>
            <w:tcW w:w="875" w:type="dxa"/>
            <w:tcBorders>
              <w:top w:val="nil"/>
              <w:left w:val="nil"/>
              <w:bottom w:val="single" w:sz="4" w:space="0" w:color="auto"/>
              <w:right w:val="single" w:sz="4" w:space="0" w:color="auto"/>
            </w:tcBorders>
          </w:tcPr>
          <w:p w:rsidR="008302AD" w:rsidRPr="00B37ABE" w:rsidRDefault="008302AD" w:rsidP="00995DE8">
            <w:pPr>
              <w:jc w:val="center"/>
              <w:rPr>
                <w:rFonts w:ascii="Roboto" w:hAnsi="Roboto"/>
                <w:color w:val="000000"/>
                <w:sz w:val="20"/>
              </w:rPr>
            </w:pPr>
          </w:p>
        </w:tc>
        <w:tc>
          <w:tcPr>
            <w:tcW w:w="810" w:type="dxa"/>
            <w:tcBorders>
              <w:top w:val="nil"/>
              <w:left w:val="nil"/>
              <w:bottom w:val="single" w:sz="4" w:space="0" w:color="auto"/>
              <w:right w:val="single" w:sz="4" w:space="0" w:color="auto"/>
            </w:tcBorders>
          </w:tcPr>
          <w:p w:rsidR="008302AD" w:rsidRPr="00B37ABE" w:rsidRDefault="008302AD" w:rsidP="00995DE8">
            <w:pPr>
              <w:jc w:val="center"/>
              <w:rPr>
                <w:rFonts w:ascii="Roboto" w:hAnsi="Roboto"/>
                <w:color w:val="000000"/>
                <w:sz w:val="20"/>
              </w:rPr>
            </w:pPr>
          </w:p>
        </w:tc>
        <w:tc>
          <w:tcPr>
            <w:tcW w:w="630" w:type="dxa"/>
            <w:tcBorders>
              <w:top w:val="nil"/>
              <w:left w:val="nil"/>
              <w:bottom w:val="single" w:sz="4" w:space="0" w:color="auto"/>
              <w:right w:val="single" w:sz="4" w:space="0" w:color="auto"/>
            </w:tcBorders>
          </w:tcPr>
          <w:p w:rsidR="008302AD" w:rsidRPr="00B37ABE" w:rsidRDefault="008302AD" w:rsidP="00995DE8">
            <w:pPr>
              <w:jc w:val="center"/>
              <w:rPr>
                <w:rFonts w:ascii="Roboto" w:hAnsi="Roboto"/>
                <w:color w:val="000000"/>
                <w:sz w:val="20"/>
              </w:rPr>
            </w:pPr>
          </w:p>
        </w:tc>
        <w:tc>
          <w:tcPr>
            <w:tcW w:w="720" w:type="dxa"/>
            <w:tcBorders>
              <w:top w:val="nil"/>
              <w:left w:val="nil"/>
              <w:bottom w:val="single" w:sz="4" w:space="0" w:color="auto"/>
              <w:right w:val="single" w:sz="4" w:space="0" w:color="auto"/>
            </w:tcBorders>
          </w:tcPr>
          <w:p w:rsidR="008302AD" w:rsidRPr="00B37ABE" w:rsidRDefault="008302AD" w:rsidP="00995DE8">
            <w:pPr>
              <w:jc w:val="center"/>
              <w:rPr>
                <w:rFonts w:ascii="Roboto" w:hAnsi="Roboto"/>
                <w:color w:val="000000"/>
                <w:sz w:val="20"/>
              </w:rPr>
            </w:pPr>
          </w:p>
        </w:tc>
      </w:tr>
      <w:tr w:rsidR="008302AD" w:rsidRPr="001E4826" w:rsidTr="00190B1D">
        <w:trPr>
          <w:trHeight w:val="390"/>
        </w:trPr>
        <w:tc>
          <w:tcPr>
            <w:tcW w:w="4574" w:type="dxa"/>
            <w:tcBorders>
              <w:top w:val="nil"/>
              <w:left w:val="single" w:sz="4" w:space="0" w:color="auto"/>
              <w:bottom w:val="single" w:sz="4" w:space="0" w:color="auto"/>
              <w:right w:val="single" w:sz="4" w:space="0" w:color="auto"/>
            </w:tcBorders>
            <w:shd w:val="clear" w:color="auto" w:fill="auto"/>
            <w:vAlign w:val="bottom"/>
          </w:tcPr>
          <w:p w:rsidR="008302AD" w:rsidRPr="00B37ABE" w:rsidRDefault="008302AD" w:rsidP="00995DE8">
            <w:pPr>
              <w:rPr>
                <w:rFonts w:ascii="Roboto" w:hAnsi="Roboto"/>
                <w:smallCaps/>
                <w:color w:val="000000"/>
                <w:sz w:val="20"/>
              </w:rPr>
            </w:pPr>
            <w:r w:rsidRPr="00B37ABE">
              <w:rPr>
                <w:rFonts w:ascii="Roboto" w:hAnsi="Roboto"/>
                <w:smallCaps/>
                <w:color w:val="000000"/>
                <w:sz w:val="20"/>
              </w:rPr>
              <w:t xml:space="preserve">Assign members to serve on </w:t>
            </w:r>
            <w:r w:rsidR="00190B1D" w:rsidRPr="00B37ABE">
              <w:rPr>
                <w:rFonts w:ascii="Roboto" w:hAnsi="Roboto"/>
                <w:smallCaps/>
                <w:color w:val="000000"/>
                <w:sz w:val="20"/>
              </w:rPr>
              <w:t>c</w:t>
            </w:r>
            <w:r w:rsidR="006F069E" w:rsidRPr="00B37ABE">
              <w:rPr>
                <w:rFonts w:ascii="Roboto" w:hAnsi="Roboto"/>
                <w:smallCaps/>
                <w:color w:val="000000"/>
                <w:sz w:val="20"/>
              </w:rPr>
              <w:t>ontinuity</w:t>
            </w:r>
            <w:r w:rsidRPr="00B37ABE">
              <w:rPr>
                <w:rFonts w:ascii="Roboto" w:hAnsi="Roboto"/>
                <w:smallCaps/>
                <w:color w:val="000000"/>
                <w:sz w:val="20"/>
              </w:rPr>
              <w:t xml:space="preserve"> team</w:t>
            </w:r>
          </w:p>
        </w:tc>
        <w:tc>
          <w:tcPr>
            <w:tcW w:w="609" w:type="dxa"/>
            <w:tcBorders>
              <w:top w:val="nil"/>
              <w:left w:val="nil"/>
              <w:bottom w:val="single" w:sz="4" w:space="0" w:color="auto"/>
              <w:right w:val="single" w:sz="4" w:space="0" w:color="auto"/>
            </w:tcBorders>
            <w:shd w:val="clear" w:color="auto" w:fill="auto"/>
            <w:noWrap/>
            <w:vAlign w:val="bottom"/>
          </w:tcPr>
          <w:p w:rsidR="008302AD" w:rsidRPr="00B37ABE" w:rsidRDefault="008302AD" w:rsidP="00995DE8">
            <w:pPr>
              <w:jc w:val="center"/>
              <w:rPr>
                <w:rFonts w:ascii="Roboto" w:hAnsi="Roboto"/>
                <w:color w:val="000000"/>
                <w:sz w:val="20"/>
              </w:rPr>
            </w:pPr>
          </w:p>
        </w:tc>
        <w:tc>
          <w:tcPr>
            <w:tcW w:w="707" w:type="dxa"/>
            <w:tcBorders>
              <w:top w:val="nil"/>
              <w:left w:val="nil"/>
              <w:bottom w:val="single" w:sz="4" w:space="0" w:color="auto"/>
              <w:right w:val="single" w:sz="4" w:space="0" w:color="auto"/>
            </w:tcBorders>
            <w:shd w:val="clear" w:color="auto" w:fill="auto"/>
            <w:noWrap/>
            <w:vAlign w:val="bottom"/>
          </w:tcPr>
          <w:p w:rsidR="008302AD" w:rsidRPr="00B37ABE" w:rsidRDefault="008302AD" w:rsidP="00995DE8">
            <w:pPr>
              <w:jc w:val="center"/>
              <w:rPr>
                <w:rFonts w:ascii="Roboto" w:hAnsi="Roboto"/>
                <w:color w:val="000000"/>
                <w:sz w:val="20"/>
              </w:rPr>
            </w:pPr>
          </w:p>
        </w:tc>
        <w:tc>
          <w:tcPr>
            <w:tcW w:w="875" w:type="dxa"/>
            <w:tcBorders>
              <w:top w:val="nil"/>
              <w:left w:val="nil"/>
              <w:bottom w:val="single" w:sz="4" w:space="0" w:color="auto"/>
              <w:right w:val="single" w:sz="4" w:space="0" w:color="auto"/>
            </w:tcBorders>
          </w:tcPr>
          <w:p w:rsidR="008302AD" w:rsidRPr="00B37ABE" w:rsidRDefault="008302AD" w:rsidP="00995DE8">
            <w:pPr>
              <w:jc w:val="center"/>
              <w:rPr>
                <w:rFonts w:ascii="Roboto" w:hAnsi="Roboto"/>
                <w:color w:val="000000"/>
                <w:sz w:val="20"/>
              </w:rPr>
            </w:pPr>
          </w:p>
        </w:tc>
        <w:tc>
          <w:tcPr>
            <w:tcW w:w="810" w:type="dxa"/>
            <w:tcBorders>
              <w:top w:val="nil"/>
              <w:left w:val="nil"/>
              <w:bottom w:val="single" w:sz="4" w:space="0" w:color="auto"/>
              <w:right w:val="single" w:sz="4" w:space="0" w:color="auto"/>
            </w:tcBorders>
          </w:tcPr>
          <w:p w:rsidR="008302AD" w:rsidRPr="00B37ABE" w:rsidRDefault="008302AD" w:rsidP="00995DE8">
            <w:pPr>
              <w:jc w:val="center"/>
              <w:rPr>
                <w:rFonts w:ascii="Roboto" w:hAnsi="Roboto"/>
                <w:color w:val="000000"/>
                <w:sz w:val="20"/>
              </w:rPr>
            </w:pPr>
          </w:p>
        </w:tc>
        <w:tc>
          <w:tcPr>
            <w:tcW w:w="630" w:type="dxa"/>
            <w:tcBorders>
              <w:top w:val="nil"/>
              <w:left w:val="nil"/>
              <w:bottom w:val="single" w:sz="4" w:space="0" w:color="auto"/>
              <w:right w:val="single" w:sz="4" w:space="0" w:color="auto"/>
            </w:tcBorders>
          </w:tcPr>
          <w:p w:rsidR="008302AD" w:rsidRPr="00B37ABE" w:rsidRDefault="008302AD" w:rsidP="00995DE8">
            <w:pPr>
              <w:jc w:val="center"/>
              <w:rPr>
                <w:rFonts w:ascii="Roboto" w:hAnsi="Roboto"/>
                <w:color w:val="000000"/>
                <w:sz w:val="20"/>
              </w:rPr>
            </w:pPr>
            <w:r w:rsidRPr="00B37ABE">
              <w:rPr>
                <w:rFonts w:ascii="Roboto" w:hAnsi="Roboto"/>
                <w:color w:val="000000"/>
                <w:sz w:val="20"/>
              </w:rPr>
              <w:t>A/R</w:t>
            </w:r>
          </w:p>
        </w:tc>
        <w:tc>
          <w:tcPr>
            <w:tcW w:w="720" w:type="dxa"/>
            <w:tcBorders>
              <w:top w:val="nil"/>
              <w:left w:val="nil"/>
              <w:bottom w:val="single" w:sz="4" w:space="0" w:color="auto"/>
              <w:right w:val="single" w:sz="4" w:space="0" w:color="auto"/>
            </w:tcBorders>
          </w:tcPr>
          <w:p w:rsidR="008302AD" w:rsidRPr="00B37ABE" w:rsidRDefault="008302AD" w:rsidP="00995DE8">
            <w:pPr>
              <w:jc w:val="center"/>
              <w:rPr>
                <w:rFonts w:ascii="Roboto" w:hAnsi="Roboto"/>
                <w:color w:val="000000"/>
                <w:sz w:val="20"/>
              </w:rPr>
            </w:pPr>
          </w:p>
        </w:tc>
      </w:tr>
      <w:tr w:rsidR="008302AD" w:rsidRPr="001E4826" w:rsidTr="00190B1D">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8302AD" w:rsidRPr="00B37ABE" w:rsidRDefault="008302AD" w:rsidP="00995DE8">
            <w:pPr>
              <w:rPr>
                <w:rFonts w:ascii="Roboto" w:hAnsi="Roboto"/>
                <w:smallCaps/>
                <w:color w:val="000000"/>
                <w:sz w:val="20"/>
              </w:rPr>
            </w:pPr>
            <w:r w:rsidRPr="00B37ABE">
              <w:rPr>
                <w:rFonts w:ascii="Roboto" w:hAnsi="Roboto"/>
                <w:smallCaps/>
                <w:color w:val="000000"/>
                <w:sz w:val="20"/>
              </w:rPr>
              <w:t xml:space="preserve">Coordinate </w:t>
            </w:r>
            <w:proofErr w:type="spellStart"/>
            <w:r w:rsidRPr="00B37ABE">
              <w:rPr>
                <w:rFonts w:ascii="Roboto" w:hAnsi="Roboto"/>
                <w:smallCaps/>
                <w:color w:val="000000"/>
                <w:sz w:val="20"/>
              </w:rPr>
              <w:t>bia</w:t>
            </w:r>
            <w:proofErr w:type="spellEnd"/>
            <w:r w:rsidRPr="00B37ABE">
              <w:rPr>
                <w:rFonts w:ascii="Roboto" w:hAnsi="Roboto"/>
                <w:smallCaps/>
                <w:color w:val="000000"/>
                <w:sz w:val="20"/>
              </w:rPr>
              <w:t xml:space="preserve"> and </w:t>
            </w:r>
            <w:r w:rsidR="00190B1D" w:rsidRPr="00B37ABE">
              <w:rPr>
                <w:rFonts w:ascii="Roboto" w:hAnsi="Roboto"/>
                <w:smallCaps/>
                <w:color w:val="000000"/>
                <w:sz w:val="20"/>
              </w:rPr>
              <w:t>c</w:t>
            </w:r>
            <w:r w:rsidR="006F069E" w:rsidRPr="00B37ABE">
              <w:rPr>
                <w:rFonts w:ascii="Roboto" w:hAnsi="Roboto"/>
                <w:smallCaps/>
                <w:color w:val="000000"/>
                <w:sz w:val="20"/>
              </w:rPr>
              <w:t>ontinuity</w:t>
            </w:r>
            <w:r w:rsidRPr="00B37ABE">
              <w:rPr>
                <w:rFonts w:ascii="Roboto" w:hAnsi="Roboto"/>
                <w:smallCaps/>
                <w:color w:val="000000"/>
                <w:sz w:val="20"/>
              </w:rPr>
              <w:t xml:space="preserve"> plans</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995DE8">
            <w:pPr>
              <w:jc w:val="center"/>
              <w:rPr>
                <w:rFonts w:ascii="Roboto" w:hAnsi="Roboto"/>
                <w:color w:val="000000"/>
                <w:sz w:val="20"/>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FC63E7">
            <w:pPr>
              <w:jc w:val="center"/>
              <w:rPr>
                <w:rFonts w:ascii="Roboto" w:hAnsi="Roboto"/>
                <w:color w:val="000000"/>
                <w:sz w:val="20"/>
              </w:rPr>
            </w:pPr>
          </w:p>
        </w:tc>
        <w:tc>
          <w:tcPr>
            <w:tcW w:w="875"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R</w:t>
            </w:r>
          </w:p>
        </w:tc>
        <w:tc>
          <w:tcPr>
            <w:tcW w:w="63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p>
        </w:tc>
        <w:tc>
          <w:tcPr>
            <w:tcW w:w="72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R</w:t>
            </w:r>
          </w:p>
        </w:tc>
      </w:tr>
      <w:tr w:rsidR="008302AD" w:rsidRPr="001E4826" w:rsidTr="00190B1D">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8302AD" w:rsidRPr="00B37ABE" w:rsidRDefault="008302AD" w:rsidP="00995DE8">
            <w:pPr>
              <w:rPr>
                <w:rFonts w:ascii="Roboto" w:hAnsi="Roboto"/>
                <w:smallCaps/>
                <w:color w:val="000000"/>
                <w:sz w:val="20"/>
              </w:rPr>
            </w:pPr>
            <w:r w:rsidRPr="00B37ABE">
              <w:rPr>
                <w:rFonts w:ascii="Roboto" w:hAnsi="Roboto"/>
                <w:smallCaps/>
                <w:color w:val="000000"/>
                <w:sz w:val="20"/>
              </w:rPr>
              <w:t>Develop a list of all business functions</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995DE8">
            <w:pPr>
              <w:jc w:val="center"/>
              <w:rPr>
                <w:rFonts w:ascii="Roboto" w:hAnsi="Roboto"/>
                <w:color w:val="000000"/>
                <w:sz w:val="20"/>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FC63E7">
            <w:pPr>
              <w:jc w:val="center"/>
              <w:rPr>
                <w:rFonts w:ascii="Roboto" w:hAnsi="Roboto"/>
                <w:color w:val="000000"/>
                <w:sz w:val="20"/>
              </w:rPr>
            </w:pPr>
          </w:p>
        </w:tc>
        <w:tc>
          <w:tcPr>
            <w:tcW w:w="875"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p>
        </w:tc>
        <w:tc>
          <w:tcPr>
            <w:tcW w:w="63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A</w:t>
            </w:r>
          </w:p>
        </w:tc>
        <w:tc>
          <w:tcPr>
            <w:tcW w:w="72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R</w:t>
            </w:r>
          </w:p>
        </w:tc>
      </w:tr>
      <w:tr w:rsidR="008302AD" w:rsidRPr="001E4826" w:rsidTr="00190B1D">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8302AD" w:rsidRPr="00B37ABE" w:rsidRDefault="008302AD" w:rsidP="00995DE8">
            <w:pPr>
              <w:rPr>
                <w:rFonts w:ascii="Roboto" w:hAnsi="Roboto"/>
                <w:smallCaps/>
                <w:color w:val="000000"/>
                <w:sz w:val="20"/>
              </w:rPr>
            </w:pPr>
            <w:r w:rsidRPr="00B37ABE">
              <w:rPr>
                <w:rFonts w:ascii="Roboto" w:hAnsi="Roboto"/>
                <w:smallCaps/>
                <w:color w:val="000000"/>
                <w:sz w:val="20"/>
              </w:rPr>
              <w:t xml:space="preserve">Create </w:t>
            </w:r>
            <w:proofErr w:type="spellStart"/>
            <w:r w:rsidRPr="00B37ABE">
              <w:rPr>
                <w:rFonts w:ascii="Roboto" w:hAnsi="Roboto"/>
                <w:smallCaps/>
                <w:color w:val="000000"/>
                <w:sz w:val="20"/>
              </w:rPr>
              <w:t>mef’s</w:t>
            </w:r>
            <w:proofErr w:type="spellEnd"/>
            <w:r w:rsidRPr="00B37ABE">
              <w:rPr>
                <w:rFonts w:ascii="Roboto" w:hAnsi="Roboto"/>
                <w:smallCaps/>
                <w:color w:val="000000"/>
                <w:sz w:val="20"/>
              </w:rPr>
              <w:t xml:space="preserve"> and </w:t>
            </w:r>
            <w:proofErr w:type="spellStart"/>
            <w:r w:rsidRPr="00B37ABE">
              <w:rPr>
                <w:rFonts w:ascii="Roboto" w:hAnsi="Roboto"/>
                <w:smallCaps/>
                <w:color w:val="000000"/>
                <w:sz w:val="20"/>
              </w:rPr>
              <w:t>pbf’s</w:t>
            </w:r>
            <w:proofErr w:type="spellEnd"/>
          </w:p>
        </w:tc>
        <w:tc>
          <w:tcPr>
            <w:tcW w:w="609"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995DE8">
            <w:pPr>
              <w:jc w:val="center"/>
              <w:rPr>
                <w:rFonts w:ascii="Roboto" w:hAnsi="Roboto"/>
                <w:color w:val="000000"/>
                <w:sz w:val="20"/>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FC63E7">
            <w:pPr>
              <w:jc w:val="center"/>
              <w:rPr>
                <w:rFonts w:ascii="Roboto" w:hAnsi="Roboto"/>
                <w:color w:val="000000"/>
                <w:sz w:val="20"/>
              </w:rPr>
            </w:pPr>
          </w:p>
        </w:tc>
        <w:tc>
          <w:tcPr>
            <w:tcW w:w="875"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p>
        </w:tc>
        <w:tc>
          <w:tcPr>
            <w:tcW w:w="63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A</w:t>
            </w:r>
          </w:p>
        </w:tc>
        <w:tc>
          <w:tcPr>
            <w:tcW w:w="72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R</w:t>
            </w:r>
          </w:p>
        </w:tc>
      </w:tr>
      <w:tr w:rsidR="008302AD" w:rsidRPr="001E4826" w:rsidTr="00190B1D">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8302AD" w:rsidRPr="00B37ABE" w:rsidRDefault="008302AD" w:rsidP="00995DE8">
            <w:pPr>
              <w:rPr>
                <w:rFonts w:ascii="Roboto" w:hAnsi="Roboto"/>
                <w:smallCaps/>
                <w:color w:val="000000"/>
                <w:sz w:val="20"/>
              </w:rPr>
            </w:pPr>
            <w:r w:rsidRPr="00B37ABE">
              <w:rPr>
                <w:rFonts w:ascii="Roboto" w:hAnsi="Roboto"/>
                <w:smallCaps/>
                <w:color w:val="000000"/>
                <w:sz w:val="20"/>
              </w:rPr>
              <w:t xml:space="preserve">Determine resources for </w:t>
            </w:r>
            <w:proofErr w:type="spellStart"/>
            <w:r w:rsidRPr="00B37ABE">
              <w:rPr>
                <w:rFonts w:ascii="Roboto" w:hAnsi="Roboto"/>
                <w:smallCaps/>
                <w:color w:val="000000"/>
                <w:sz w:val="20"/>
              </w:rPr>
              <w:t>mef’s</w:t>
            </w:r>
            <w:proofErr w:type="spellEnd"/>
            <w:r w:rsidRPr="00B37ABE">
              <w:rPr>
                <w:rFonts w:ascii="Roboto" w:hAnsi="Roboto"/>
                <w:smallCaps/>
                <w:color w:val="000000"/>
                <w:sz w:val="20"/>
              </w:rPr>
              <w:t xml:space="preserve"> and </w:t>
            </w:r>
            <w:proofErr w:type="spellStart"/>
            <w:r w:rsidRPr="00B37ABE">
              <w:rPr>
                <w:rFonts w:ascii="Roboto" w:hAnsi="Roboto"/>
                <w:smallCaps/>
                <w:color w:val="000000"/>
                <w:sz w:val="20"/>
              </w:rPr>
              <w:t>pbf’s</w:t>
            </w:r>
            <w:proofErr w:type="spellEnd"/>
          </w:p>
        </w:tc>
        <w:tc>
          <w:tcPr>
            <w:tcW w:w="609"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995DE8">
            <w:pPr>
              <w:jc w:val="center"/>
              <w:rPr>
                <w:rFonts w:ascii="Roboto" w:hAnsi="Roboto"/>
                <w:color w:val="000000"/>
                <w:sz w:val="20"/>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FC63E7">
            <w:pPr>
              <w:jc w:val="center"/>
              <w:rPr>
                <w:rFonts w:ascii="Roboto" w:hAnsi="Roboto"/>
                <w:color w:val="000000"/>
                <w:sz w:val="20"/>
              </w:rPr>
            </w:pPr>
          </w:p>
        </w:tc>
        <w:tc>
          <w:tcPr>
            <w:tcW w:w="875"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p>
        </w:tc>
        <w:tc>
          <w:tcPr>
            <w:tcW w:w="63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A</w:t>
            </w:r>
          </w:p>
        </w:tc>
        <w:tc>
          <w:tcPr>
            <w:tcW w:w="72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R</w:t>
            </w:r>
          </w:p>
        </w:tc>
      </w:tr>
      <w:tr w:rsidR="008302AD" w:rsidRPr="001E4826" w:rsidTr="00190B1D">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8302AD" w:rsidRPr="00B37ABE" w:rsidRDefault="008302AD" w:rsidP="00995DE8">
            <w:pPr>
              <w:rPr>
                <w:rFonts w:ascii="Roboto" w:hAnsi="Roboto"/>
                <w:smallCaps/>
                <w:color w:val="000000"/>
                <w:sz w:val="20"/>
              </w:rPr>
            </w:pPr>
            <w:r w:rsidRPr="00B37ABE">
              <w:rPr>
                <w:rFonts w:ascii="Roboto" w:hAnsi="Roboto"/>
                <w:smallCaps/>
                <w:color w:val="000000"/>
                <w:sz w:val="20"/>
              </w:rPr>
              <w:t xml:space="preserve">Document </w:t>
            </w:r>
            <w:proofErr w:type="spellStart"/>
            <w:r w:rsidRPr="00B37ABE">
              <w:rPr>
                <w:rFonts w:ascii="Roboto" w:hAnsi="Roboto"/>
                <w:smallCaps/>
                <w:color w:val="000000"/>
                <w:sz w:val="20"/>
              </w:rPr>
              <w:t>rto</w:t>
            </w:r>
            <w:proofErr w:type="spellEnd"/>
            <w:r w:rsidRPr="00B37ABE">
              <w:rPr>
                <w:rFonts w:ascii="Roboto" w:hAnsi="Roboto"/>
                <w:smallCaps/>
                <w:color w:val="000000"/>
                <w:sz w:val="20"/>
              </w:rPr>
              <w:t xml:space="preserve"> and </w:t>
            </w:r>
            <w:proofErr w:type="spellStart"/>
            <w:r w:rsidRPr="00B37ABE">
              <w:rPr>
                <w:rFonts w:ascii="Roboto" w:hAnsi="Roboto"/>
                <w:smallCaps/>
                <w:color w:val="000000"/>
                <w:sz w:val="20"/>
              </w:rPr>
              <w:t>rpo</w:t>
            </w:r>
            <w:proofErr w:type="spellEnd"/>
            <w:r w:rsidRPr="00B37ABE">
              <w:rPr>
                <w:rFonts w:ascii="Roboto" w:hAnsi="Roboto"/>
                <w:smallCaps/>
                <w:color w:val="000000"/>
                <w:sz w:val="20"/>
              </w:rPr>
              <w:t xml:space="preserve"> for </w:t>
            </w:r>
            <w:proofErr w:type="spellStart"/>
            <w:r w:rsidRPr="00B37ABE">
              <w:rPr>
                <w:rFonts w:ascii="Roboto" w:hAnsi="Roboto"/>
                <w:smallCaps/>
                <w:color w:val="000000"/>
                <w:sz w:val="20"/>
              </w:rPr>
              <w:t>mef’s</w:t>
            </w:r>
            <w:proofErr w:type="spellEnd"/>
            <w:r w:rsidRPr="00B37ABE">
              <w:rPr>
                <w:rFonts w:ascii="Roboto" w:hAnsi="Roboto"/>
                <w:smallCaps/>
                <w:color w:val="000000"/>
                <w:sz w:val="20"/>
              </w:rPr>
              <w:t xml:space="preserve"> and </w:t>
            </w:r>
            <w:proofErr w:type="spellStart"/>
            <w:r w:rsidRPr="00B37ABE">
              <w:rPr>
                <w:rFonts w:ascii="Roboto" w:hAnsi="Roboto"/>
                <w:smallCaps/>
                <w:color w:val="000000"/>
                <w:sz w:val="20"/>
              </w:rPr>
              <w:t>pbf’s</w:t>
            </w:r>
            <w:proofErr w:type="spellEnd"/>
          </w:p>
        </w:tc>
        <w:tc>
          <w:tcPr>
            <w:tcW w:w="609"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995DE8">
            <w:pPr>
              <w:jc w:val="center"/>
              <w:rPr>
                <w:rFonts w:ascii="Roboto" w:hAnsi="Roboto"/>
                <w:color w:val="000000"/>
                <w:sz w:val="20"/>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FC63E7">
            <w:pPr>
              <w:jc w:val="center"/>
              <w:rPr>
                <w:rFonts w:ascii="Roboto" w:hAnsi="Roboto"/>
                <w:color w:val="000000"/>
                <w:sz w:val="20"/>
              </w:rPr>
            </w:pPr>
          </w:p>
        </w:tc>
        <w:tc>
          <w:tcPr>
            <w:tcW w:w="875"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p>
        </w:tc>
        <w:tc>
          <w:tcPr>
            <w:tcW w:w="63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A</w:t>
            </w:r>
          </w:p>
        </w:tc>
        <w:tc>
          <w:tcPr>
            <w:tcW w:w="72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R</w:t>
            </w:r>
          </w:p>
        </w:tc>
      </w:tr>
      <w:tr w:rsidR="008302AD" w:rsidRPr="001E4826" w:rsidTr="00190B1D">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8302AD" w:rsidRPr="00B37ABE" w:rsidRDefault="008302AD" w:rsidP="00995DE8">
            <w:pPr>
              <w:rPr>
                <w:rFonts w:ascii="Roboto" w:hAnsi="Roboto"/>
                <w:smallCaps/>
                <w:color w:val="000000"/>
                <w:sz w:val="20"/>
              </w:rPr>
            </w:pPr>
            <w:r w:rsidRPr="00B37ABE">
              <w:rPr>
                <w:rFonts w:ascii="Roboto" w:hAnsi="Roboto"/>
                <w:smallCaps/>
                <w:color w:val="000000"/>
                <w:sz w:val="20"/>
              </w:rPr>
              <w:t xml:space="preserve">Produce </w:t>
            </w:r>
            <w:proofErr w:type="spellStart"/>
            <w:r w:rsidRPr="00B37ABE">
              <w:rPr>
                <w:rFonts w:ascii="Roboto" w:hAnsi="Roboto"/>
                <w:smallCaps/>
                <w:color w:val="000000"/>
                <w:sz w:val="20"/>
              </w:rPr>
              <w:t>bia</w:t>
            </w:r>
            <w:proofErr w:type="spellEnd"/>
          </w:p>
        </w:tc>
        <w:tc>
          <w:tcPr>
            <w:tcW w:w="609"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995DE8">
            <w:pPr>
              <w:jc w:val="center"/>
              <w:rPr>
                <w:rFonts w:ascii="Roboto" w:hAnsi="Roboto"/>
                <w:color w:val="000000"/>
                <w:sz w:val="20"/>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FC63E7">
            <w:pPr>
              <w:jc w:val="center"/>
              <w:rPr>
                <w:rFonts w:ascii="Roboto" w:hAnsi="Roboto"/>
                <w:color w:val="000000"/>
                <w:sz w:val="20"/>
              </w:rPr>
            </w:pPr>
          </w:p>
        </w:tc>
        <w:tc>
          <w:tcPr>
            <w:tcW w:w="875"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p>
        </w:tc>
        <w:tc>
          <w:tcPr>
            <w:tcW w:w="63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p>
        </w:tc>
        <w:tc>
          <w:tcPr>
            <w:tcW w:w="72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R</w:t>
            </w:r>
          </w:p>
        </w:tc>
      </w:tr>
      <w:tr w:rsidR="008302AD" w:rsidRPr="001E4826" w:rsidTr="00190B1D">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8302AD" w:rsidRPr="00B37ABE" w:rsidRDefault="008302AD" w:rsidP="00995DE8">
            <w:pPr>
              <w:rPr>
                <w:rFonts w:ascii="Roboto" w:hAnsi="Roboto"/>
                <w:smallCaps/>
                <w:color w:val="000000"/>
                <w:sz w:val="20"/>
              </w:rPr>
            </w:pPr>
            <w:r w:rsidRPr="00B37ABE">
              <w:rPr>
                <w:rFonts w:ascii="Roboto" w:hAnsi="Roboto"/>
                <w:smallCaps/>
                <w:color w:val="000000"/>
                <w:sz w:val="20"/>
              </w:rPr>
              <w:t xml:space="preserve">Review </w:t>
            </w:r>
            <w:proofErr w:type="spellStart"/>
            <w:r w:rsidRPr="00B37ABE">
              <w:rPr>
                <w:rFonts w:ascii="Roboto" w:hAnsi="Roboto"/>
                <w:smallCaps/>
                <w:color w:val="000000"/>
                <w:sz w:val="20"/>
              </w:rPr>
              <w:t>bia</w:t>
            </w:r>
            <w:proofErr w:type="spellEnd"/>
            <w:r w:rsidRPr="00B37ABE">
              <w:rPr>
                <w:rFonts w:ascii="Roboto" w:hAnsi="Roboto"/>
                <w:smallCaps/>
                <w:color w:val="000000"/>
                <w:sz w:val="20"/>
              </w:rPr>
              <w:t xml:space="preserve"> on an annual basis</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995DE8">
            <w:pPr>
              <w:jc w:val="center"/>
              <w:rPr>
                <w:rFonts w:ascii="Roboto" w:hAnsi="Roboto"/>
                <w:color w:val="000000"/>
                <w:sz w:val="20"/>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8302AD" w:rsidRPr="00B37ABE" w:rsidRDefault="008302AD" w:rsidP="00FC63E7">
            <w:pPr>
              <w:jc w:val="center"/>
              <w:rPr>
                <w:rFonts w:ascii="Roboto" w:hAnsi="Roboto"/>
                <w:color w:val="000000"/>
                <w:sz w:val="20"/>
              </w:rPr>
            </w:pPr>
          </w:p>
        </w:tc>
        <w:tc>
          <w:tcPr>
            <w:tcW w:w="875"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tcPr>
          <w:p w:rsidR="008302AD" w:rsidRPr="00B37ABE" w:rsidRDefault="008302AD" w:rsidP="00FC63E7">
            <w:pPr>
              <w:jc w:val="center"/>
              <w:rPr>
                <w:rFonts w:ascii="Roboto" w:hAnsi="Roboto"/>
                <w:color w:val="000000"/>
                <w:sz w:val="20"/>
              </w:rPr>
            </w:pPr>
            <w:r w:rsidRPr="00B37ABE">
              <w:rPr>
                <w:rFonts w:ascii="Roboto" w:hAnsi="Roboto"/>
                <w:color w:val="000000"/>
                <w:sz w:val="20"/>
              </w:rPr>
              <w:t>R</w:t>
            </w:r>
          </w:p>
        </w:tc>
        <w:tc>
          <w:tcPr>
            <w:tcW w:w="630" w:type="dxa"/>
            <w:tcBorders>
              <w:top w:val="single" w:sz="4" w:space="0" w:color="auto"/>
              <w:left w:val="nil"/>
              <w:bottom w:val="single" w:sz="4" w:space="0" w:color="auto"/>
              <w:right w:val="single" w:sz="4" w:space="0" w:color="auto"/>
            </w:tcBorders>
          </w:tcPr>
          <w:p w:rsidR="008302AD" w:rsidRPr="00B37ABE" w:rsidRDefault="008E4F3E" w:rsidP="00FC63E7">
            <w:pPr>
              <w:jc w:val="center"/>
              <w:rPr>
                <w:rFonts w:ascii="Roboto" w:hAnsi="Roboto"/>
                <w:color w:val="000000"/>
                <w:sz w:val="20"/>
              </w:rPr>
            </w:pPr>
            <w:r w:rsidRPr="00B37ABE">
              <w:rPr>
                <w:rFonts w:ascii="Roboto" w:hAnsi="Roboto"/>
                <w:color w:val="000000"/>
                <w:sz w:val="20"/>
              </w:rPr>
              <w:t>C</w:t>
            </w:r>
          </w:p>
        </w:tc>
        <w:tc>
          <w:tcPr>
            <w:tcW w:w="720" w:type="dxa"/>
            <w:tcBorders>
              <w:top w:val="single" w:sz="4" w:space="0" w:color="auto"/>
              <w:left w:val="nil"/>
              <w:bottom w:val="single" w:sz="4" w:space="0" w:color="auto"/>
              <w:right w:val="single" w:sz="4" w:space="0" w:color="auto"/>
            </w:tcBorders>
          </w:tcPr>
          <w:p w:rsidR="008302AD" w:rsidRPr="00B37ABE" w:rsidRDefault="008E4F3E" w:rsidP="00FC63E7">
            <w:pPr>
              <w:jc w:val="center"/>
              <w:rPr>
                <w:rFonts w:ascii="Roboto" w:hAnsi="Roboto"/>
                <w:color w:val="000000"/>
                <w:sz w:val="20"/>
              </w:rPr>
            </w:pPr>
            <w:r w:rsidRPr="00B37ABE">
              <w:rPr>
                <w:rFonts w:ascii="Roboto" w:hAnsi="Roboto"/>
                <w:color w:val="000000"/>
                <w:sz w:val="20"/>
              </w:rPr>
              <w:t>C</w:t>
            </w:r>
          </w:p>
        </w:tc>
      </w:tr>
      <w:tr w:rsidR="008E4F3E" w:rsidRPr="001E4826" w:rsidTr="00190B1D">
        <w:trPr>
          <w:trHeight w:val="390"/>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8E4F3E" w:rsidRPr="00B37ABE" w:rsidRDefault="008E4F3E" w:rsidP="00995DE8">
            <w:pPr>
              <w:rPr>
                <w:rFonts w:ascii="Roboto" w:hAnsi="Roboto"/>
                <w:smallCaps/>
                <w:color w:val="000000"/>
                <w:sz w:val="20"/>
              </w:rPr>
            </w:pPr>
            <w:r w:rsidRPr="00B37ABE">
              <w:rPr>
                <w:rFonts w:ascii="Roboto" w:hAnsi="Roboto"/>
                <w:smallCaps/>
                <w:color w:val="000000"/>
                <w:sz w:val="20"/>
              </w:rPr>
              <w:t xml:space="preserve">Review and approve </w:t>
            </w:r>
            <w:proofErr w:type="spellStart"/>
            <w:r w:rsidR="00D35887" w:rsidRPr="00B37ABE">
              <w:rPr>
                <w:rFonts w:ascii="Roboto" w:hAnsi="Roboto"/>
                <w:smallCaps/>
                <w:color w:val="000000"/>
                <w:sz w:val="20"/>
              </w:rPr>
              <w:t>bia</w:t>
            </w:r>
            <w:proofErr w:type="spellEnd"/>
          </w:p>
        </w:tc>
        <w:tc>
          <w:tcPr>
            <w:tcW w:w="609" w:type="dxa"/>
            <w:tcBorders>
              <w:top w:val="single" w:sz="4" w:space="0" w:color="auto"/>
              <w:left w:val="nil"/>
              <w:bottom w:val="single" w:sz="4" w:space="0" w:color="auto"/>
              <w:right w:val="single" w:sz="4" w:space="0" w:color="auto"/>
            </w:tcBorders>
            <w:shd w:val="clear" w:color="auto" w:fill="auto"/>
            <w:noWrap/>
            <w:vAlign w:val="bottom"/>
          </w:tcPr>
          <w:p w:rsidR="008E4F3E" w:rsidRPr="00B37ABE" w:rsidRDefault="008E4F3E" w:rsidP="00995DE8">
            <w:pPr>
              <w:jc w:val="center"/>
              <w:rPr>
                <w:rFonts w:ascii="Roboto" w:hAnsi="Roboto"/>
                <w:color w:val="000000"/>
                <w:sz w:val="20"/>
              </w:rPr>
            </w:pPr>
            <w:r w:rsidRPr="00B37ABE">
              <w:rPr>
                <w:rFonts w:ascii="Roboto" w:hAnsi="Roboto"/>
                <w:color w:val="000000"/>
                <w:sz w:val="20"/>
              </w:rPr>
              <w:t>A/R</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8E4F3E" w:rsidRPr="00B37ABE" w:rsidRDefault="008E4F3E" w:rsidP="00FC63E7">
            <w:pPr>
              <w:jc w:val="center"/>
              <w:rPr>
                <w:rFonts w:ascii="Roboto" w:hAnsi="Roboto"/>
                <w:color w:val="000000"/>
                <w:sz w:val="20"/>
              </w:rPr>
            </w:pPr>
            <w:r w:rsidRPr="00B37ABE">
              <w:rPr>
                <w:rFonts w:ascii="Roboto" w:hAnsi="Roboto"/>
                <w:color w:val="000000"/>
                <w:sz w:val="20"/>
              </w:rPr>
              <w:t>C</w:t>
            </w:r>
          </w:p>
        </w:tc>
        <w:tc>
          <w:tcPr>
            <w:tcW w:w="875" w:type="dxa"/>
            <w:tcBorders>
              <w:top w:val="single" w:sz="4" w:space="0" w:color="auto"/>
              <w:left w:val="nil"/>
              <w:bottom w:val="single" w:sz="4" w:space="0" w:color="auto"/>
              <w:right w:val="single" w:sz="4" w:space="0" w:color="auto"/>
            </w:tcBorders>
          </w:tcPr>
          <w:p w:rsidR="008E4F3E" w:rsidRPr="00B37ABE" w:rsidRDefault="008E4F3E" w:rsidP="00FC63E7">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tcPr>
          <w:p w:rsidR="008E4F3E" w:rsidRPr="00B37ABE" w:rsidRDefault="008E4F3E" w:rsidP="00FC63E7">
            <w:pPr>
              <w:jc w:val="center"/>
              <w:rPr>
                <w:rFonts w:ascii="Roboto" w:hAnsi="Roboto"/>
                <w:color w:val="000000"/>
                <w:sz w:val="20"/>
              </w:rPr>
            </w:pPr>
          </w:p>
        </w:tc>
        <w:tc>
          <w:tcPr>
            <w:tcW w:w="630" w:type="dxa"/>
            <w:tcBorders>
              <w:top w:val="single" w:sz="4" w:space="0" w:color="auto"/>
              <w:left w:val="nil"/>
              <w:bottom w:val="single" w:sz="4" w:space="0" w:color="auto"/>
              <w:right w:val="single" w:sz="4" w:space="0" w:color="auto"/>
            </w:tcBorders>
          </w:tcPr>
          <w:p w:rsidR="008E4F3E" w:rsidRPr="00B37ABE" w:rsidRDefault="008E4F3E" w:rsidP="00FC63E7">
            <w:pPr>
              <w:jc w:val="center"/>
              <w:rPr>
                <w:rFonts w:ascii="Roboto" w:hAnsi="Roboto"/>
                <w:color w:val="000000"/>
                <w:sz w:val="20"/>
              </w:rPr>
            </w:pPr>
          </w:p>
        </w:tc>
        <w:tc>
          <w:tcPr>
            <w:tcW w:w="720" w:type="dxa"/>
            <w:tcBorders>
              <w:top w:val="single" w:sz="4" w:space="0" w:color="auto"/>
              <w:left w:val="nil"/>
              <w:bottom w:val="single" w:sz="4" w:space="0" w:color="auto"/>
              <w:right w:val="single" w:sz="4" w:space="0" w:color="auto"/>
            </w:tcBorders>
          </w:tcPr>
          <w:p w:rsidR="008E4F3E" w:rsidRPr="00B37ABE" w:rsidRDefault="008E4F3E" w:rsidP="00FC63E7">
            <w:pPr>
              <w:jc w:val="center"/>
              <w:rPr>
                <w:rFonts w:ascii="Roboto" w:hAnsi="Roboto"/>
                <w:color w:val="000000"/>
                <w:sz w:val="20"/>
              </w:rPr>
            </w:pPr>
          </w:p>
        </w:tc>
      </w:tr>
    </w:tbl>
    <w:p w:rsidR="00CF3914" w:rsidRPr="00B37ABE" w:rsidRDefault="00CF3914" w:rsidP="003A78E6">
      <w:pPr>
        <w:pStyle w:val="Heading1"/>
        <w:rPr>
          <w:rFonts w:ascii="Rajdhani" w:hAnsi="Rajdhani" w:cs="Rajdhani"/>
          <w:color w:val="auto"/>
          <w:sz w:val="24"/>
          <w:szCs w:val="24"/>
        </w:rPr>
      </w:pPr>
      <w:r w:rsidRPr="00B37ABE">
        <w:rPr>
          <w:rFonts w:ascii="Rajdhani" w:hAnsi="Rajdhani" w:cs="Rajdhani"/>
          <w:color w:val="auto"/>
          <w:sz w:val="24"/>
          <w:szCs w:val="24"/>
        </w:rPr>
        <w:t>STATEMENT OF POLICY</w:t>
      </w:r>
    </w:p>
    <w:p w:rsidR="00C9154C" w:rsidRPr="00C9154C" w:rsidRDefault="00527A7C" w:rsidP="00C9154C">
      <w:pPr>
        <w:rPr>
          <w:rFonts w:ascii="Verdana" w:hAnsi="Verdana"/>
          <w:sz w:val="20"/>
        </w:rPr>
      </w:pPr>
      <w:r w:rsidRPr="00B37ABE">
        <w:rPr>
          <w:rFonts w:ascii="Roboto" w:hAnsi="Roboto"/>
          <w:sz w:val="20"/>
        </w:rPr>
        <w:t>In accordance</w:t>
      </w:r>
      <w:r w:rsidR="00152A43" w:rsidRPr="00B37ABE">
        <w:rPr>
          <w:rFonts w:ascii="Roboto" w:hAnsi="Roboto"/>
          <w:sz w:val="20"/>
        </w:rPr>
        <w:t xml:space="preserve"> with </w:t>
      </w:r>
      <w:r w:rsidR="00D65496" w:rsidRPr="00B37ABE">
        <w:rPr>
          <w:rFonts w:ascii="Roboto" w:hAnsi="Roboto"/>
          <w:sz w:val="20"/>
        </w:rPr>
        <w:t xml:space="preserve">SEC501, </w:t>
      </w:r>
      <w:r w:rsidR="00AE5978" w:rsidRPr="00B37ABE">
        <w:rPr>
          <w:rFonts w:ascii="Roboto" w:hAnsi="Roboto"/>
          <w:sz w:val="20"/>
        </w:rPr>
        <w:t>“</w:t>
      </w:r>
      <w:r w:rsidR="003276B4">
        <w:rPr>
          <w:rFonts w:ascii="Roboto" w:hAnsi="Roboto"/>
          <w:sz w:val="20"/>
        </w:rPr>
        <w:t>YOUR AGENCY NAME</w:t>
      </w:r>
      <w:r w:rsidR="00AE5978" w:rsidRPr="00B37ABE">
        <w:rPr>
          <w:rFonts w:ascii="Roboto" w:hAnsi="Roboto"/>
          <w:sz w:val="20"/>
        </w:rPr>
        <w:t>”</w:t>
      </w:r>
      <w:r w:rsidR="00B0008B" w:rsidRPr="00B37ABE">
        <w:rPr>
          <w:rFonts w:ascii="Roboto" w:hAnsi="Roboto"/>
          <w:sz w:val="20"/>
        </w:rPr>
        <w:t xml:space="preserve"> shall identify their business functions, identify business functions that are essential to its mission, and identify the resources that are required to support these business </w:t>
      </w:r>
      <w:r w:rsidR="00B0008B" w:rsidRPr="00B37ABE">
        <w:rPr>
          <w:rFonts w:ascii="Roboto" w:hAnsi="Roboto"/>
          <w:sz w:val="20"/>
        </w:rPr>
        <w:lastRenderedPageBreak/>
        <w:t>functions by performing a Business Impact Analysis.</w:t>
      </w:r>
      <w:r w:rsidR="00587D72" w:rsidRPr="00B37ABE">
        <w:rPr>
          <w:rFonts w:ascii="Roboto" w:hAnsi="Roboto"/>
          <w:sz w:val="20"/>
        </w:rPr>
        <w:t xml:space="preserve">  </w:t>
      </w:r>
      <w:r w:rsidR="00AE5978" w:rsidRPr="00B37ABE">
        <w:rPr>
          <w:rFonts w:ascii="Roboto" w:hAnsi="Roboto"/>
          <w:sz w:val="20"/>
        </w:rPr>
        <w:t>“</w:t>
      </w:r>
      <w:r w:rsidR="003276B4">
        <w:rPr>
          <w:rFonts w:ascii="Roboto" w:hAnsi="Roboto"/>
          <w:sz w:val="20"/>
        </w:rPr>
        <w:t>YOUR AGENCY NAME</w:t>
      </w:r>
      <w:r w:rsidR="00AE5978" w:rsidRPr="00B37ABE">
        <w:rPr>
          <w:rFonts w:ascii="Roboto" w:hAnsi="Roboto"/>
          <w:sz w:val="20"/>
        </w:rPr>
        <w:t>”</w:t>
      </w:r>
      <w:r w:rsidR="00587D72" w:rsidRPr="00B37ABE">
        <w:rPr>
          <w:rFonts w:ascii="Roboto" w:hAnsi="Roboto"/>
          <w:sz w:val="20"/>
        </w:rPr>
        <w:t xml:space="preserve"> shall create a single BIA that meets the requirements of SEC501 and that c</w:t>
      </w:r>
      <w:r w:rsidR="002F343C" w:rsidRPr="00B37ABE">
        <w:rPr>
          <w:rFonts w:ascii="Roboto" w:hAnsi="Roboto"/>
          <w:sz w:val="20"/>
        </w:rPr>
        <w:t>an be used to develop their</w:t>
      </w:r>
      <w:r w:rsidR="00587D72" w:rsidRPr="00B37ABE">
        <w:rPr>
          <w:rFonts w:ascii="Roboto" w:hAnsi="Roboto"/>
          <w:sz w:val="20"/>
        </w:rPr>
        <w:t xml:space="preserve"> Continuity Plan</w:t>
      </w:r>
      <w:r w:rsidR="003A62F9" w:rsidRPr="00B37ABE">
        <w:rPr>
          <w:rFonts w:ascii="Roboto" w:hAnsi="Roboto"/>
          <w:sz w:val="20"/>
        </w:rPr>
        <w:t xml:space="preserve"> </w:t>
      </w:r>
      <w:r w:rsidR="003A62F9" w:rsidRPr="00B37ABE">
        <w:rPr>
          <w:rFonts w:ascii="Roboto" w:hAnsi="Roboto" w:cs="Arial"/>
          <w:bCs/>
          <w:sz w:val="20"/>
        </w:rPr>
        <w:t>(previously referred to as Continuity of Operations Plan or COOP, to include an IT Disaster Recovery Plan, if applicable)</w:t>
      </w:r>
      <w:r w:rsidR="00587D72" w:rsidRPr="00B37ABE">
        <w:rPr>
          <w:rFonts w:ascii="Roboto" w:hAnsi="Roboto"/>
          <w:sz w:val="20"/>
        </w:rPr>
        <w:t>.</w:t>
      </w:r>
    </w:p>
    <w:p w:rsidR="00C9154C" w:rsidRPr="00C9154C" w:rsidRDefault="00C9154C" w:rsidP="00C9154C">
      <w:pPr>
        <w:rPr>
          <w:rFonts w:ascii="Verdana" w:hAnsi="Verdana"/>
          <w:sz w:val="20"/>
        </w:rPr>
      </w:pPr>
    </w:p>
    <w:p w:rsidR="00587D72" w:rsidRPr="00B37ABE" w:rsidRDefault="00587D72" w:rsidP="00B97611">
      <w:pPr>
        <w:pStyle w:val="ListParagraph"/>
        <w:numPr>
          <w:ilvl w:val="0"/>
          <w:numId w:val="0"/>
        </w:numPr>
        <w:ind w:left="1080"/>
      </w:pPr>
      <w:r w:rsidRPr="00B37ABE">
        <w:t>BUSINESS IMPACT ANALYSIS</w:t>
      </w:r>
    </w:p>
    <w:p w:rsidR="00587D72" w:rsidRPr="00B37ABE" w:rsidRDefault="00587D72" w:rsidP="00B37ABE">
      <w:pPr>
        <w:pStyle w:val="ListParagraph"/>
      </w:pPr>
      <w:r w:rsidRPr="00B37ABE">
        <w:t xml:space="preserve">The Chief Information Officer, Information Security Officer or an agency designee shall designate a </w:t>
      </w:r>
      <w:r w:rsidR="00AE5978" w:rsidRPr="00B37ABE">
        <w:t>“</w:t>
      </w:r>
      <w:r w:rsidR="003276B4">
        <w:t>YOUR AGENCY NAME</w:t>
      </w:r>
      <w:r w:rsidR="00AE5978" w:rsidRPr="00B37ABE">
        <w:t>”</w:t>
      </w:r>
      <w:r w:rsidRPr="00B37ABE">
        <w:t xml:space="preserve"> employee as the </w:t>
      </w:r>
      <w:r w:rsidR="00AE5978" w:rsidRPr="00B37ABE">
        <w:t>“</w:t>
      </w:r>
      <w:r w:rsidR="003276B4">
        <w:t>YOUR AGENCY NAME</w:t>
      </w:r>
      <w:r w:rsidR="00AE5978" w:rsidRPr="00B37ABE">
        <w:t>”</w:t>
      </w:r>
      <w:r w:rsidRPr="00B37ABE">
        <w:t xml:space="preserve"> </w:t>
      </w:r>
      <w:r w:rsidR="006F069E" w:rsidRPr="00B37ABE">
        <w:t>Continuity</w:t>
      </w:r>
      <w:r w:rsidRPr="00B37ABE">
        <w:t xml:space="preserve"> Coordinator, who will serve as chairperson of the </w:t>
      </w:r>
      <w:r w:rsidR="00AE5978" w:rsidRPr="00B37ABE">
        <w:t>“</w:t>
      </w:r>
      <w:r w:rsidR="003276B4">
        <w:t>YOUR AGENCY NAME</w:t>
      </w:r>
      <w:r w:rsidR="00AE5978" w:rsidRPr="00B37ABE">
        <w:t>”</w:t>
      </w:r>
      <w:r w:rsidRPr="00B37ABE">
        <w:t xml:space="preserve"> Continuity Team. </w:t>
      </w:r>
      <w:r w:rsidR="00AE5978" w:rsidRPr="00B37ABE">
        <w:t>“</w:t>
      </w:r>
      <w:proofErr w:type="gramStart"/>
      <w:r w:rsidR="003276B4">
        <w:t>YOUR</w:t>
      </w:r>
      <w:proofErr w:type="gramEnd"/>
      <w:r w:rsidR="003276B4">
        <w:t xml:space="preserve"> AGENCY NAME</w:t>
      </w:r>
      <w:r w:rsidR="00AE5978" w:rsidRPr="00B37ABE">
        <w:t>”</w:t>
      </w:r>
      <w:r w:rsidRPr="00B37ABE">
        <w:t xml:space="preserve"> Directors will name a primary and backup to serve as members of the </w:t>
      </w:r>
      <w:r w:rsidR="00AE5978" w:rsidRPr="00B37ABE">
        <w:t>“</w:t>
      </w:r>
      <w:r w:rsidR="003276B4">
        <w:t>YOUR AGENCY NAME</w:t>
      </w:r>
      <w:r w:rsidR="00AE5978" w:rsidRPr="00B37ABE">
        <w:t>”</w:t>
      </w:r>
      <w:r w:rsidRPr="00B37ABE">
        <w:t xml:space="preserve"> </w:t>
      </w:r>
      <w:r w:rsidR="00735481" w:rsidRPr="00B37ABE">
        <w:t>Continuity Team</w:t>
      </w:r>
      <w:r w:rsidRPr="00B37ABE">
        <w:t xml:space="preserve">.  These members will coordinate all BIA and </w:t>
      </w:r>
      <w:r w:rsidR="006F069E" w:rsidRPr="00B37ABE">
        <w:t xml:space="preserve">Continuity Plan </w:t>
      </w:r>
      <w:r w:rsidRPr="00B37ABE">
        <w:t xml:space="preserve">functions for their directorate and with all </w:t>
      </w:r>
      <w:r w:rsidR="00AE5978" w:rsidRPr="00B37ABE">
        <w:t>“</w:t>
      </w:r>
      <w:r w:rsidR="003276B4">
        <w:t>YOUR AGENCY NAME</w:t>
      </w:r>
      <w:r w:rsidR="00AE5978" w:rsidRPr="00B37ABE">
        <w:t>”</w:t>
      </w:r>
      <w:r w:rsidRPr="00B37ABE">
        <w:t xml:space="preserve"> System and Data Owners. Each </w:t>
      </w:r>
      <w:r w:rsidR="00AE5978" w:rsidRPr="00B37ABE">
        <w:t>“</w:t>
      </w:r>
      <w:r w:rsidR="003276B4">
        <w:t>YOUR AGENCY NAME</w:t>
      </w:r>
      <w:r w:rsidR="00AE5978" w:rsidRPr="00B37ABE">
        <w:t>”</w:t>
      </w:r>
      <w:r w:rsidRPr="00B37ABE">
        <w:t xml:space="preserve"> Directorate will submit BIA reports to the </w:t>
      </w:r>
      <w:r w:rsidR="00AE5978" w:rsidRPr="00B37ABE">
        <w:t>“</w:t>
      </w:r>
      <w:r w:rsidR="003276B4">
        <w:t>YOUR AGENCY NAME</w:t>
      </w:r>
      <w:r w:rsidR="00AE5978" w:rsidRPr="00B37ABE">
        <w:t>”</w:t>
      </w:r>
      <w:r w:rsidRPr="00B37ABE">
        <w:t xml:space="preserve"> </w:t>
      </w:r>
      <w:r w:rsidR="006F069E" w:rsidRPr="00B37ABE">
        <w:t>Continuity</w:t>
      </w:r>
      <w:r w:rsidRPr="00B37ABE">
        <w:t xml:space="preserve"> Team to be used to develop the </w:t>
      </w:r>
      <w:r w:rsidR="00AE5978" w:rsidRPr="00B37ABE">
        <w:t>“</w:t>
      </w:r>
      <w:r w:rsidR="003276B4">
        <w:t>YOUR AGENCY NAME</w:t>
      </w:r>
      <w:r w:rsidR="00AE5978" w:rsidRPr="00B37ABE">
        <w:t>”</w:t>
      </w:r>
      <w:r w:rsidRPr="00B37ABE">
        <w:t xml:space="preserve"> BIA and </w:t>
      </w:r>
      <w:r w:rsidR="006F069E" w:rsidRPr="00B37ABE">
        <w:t>Continuity Plan</w:t>
      </w:r>
      <w:r w:rsidRPr="00B37ABE">
        <w:t>.</w:t>
      </w:r>
    </w:p>
    <w:p w:rsidR="00587D72" w:rsidRPr="00587D72" w:rsidRDefault="00587D72" w:rsidP="00B37ABE">
      <w:pPr>
        <w:pStyle w:val="ListParagraph"/>
        <w:rPr>
          <w:b/>
        </w:rPr>
      </w:pPr>
      <w:r w:rsidRPr="00587D72">
        <w:t xml:space="preserve">Each </w:t>
      </w:r>
      <w:r w:rsidR="00AE5978">
        <w:t>“</w:t>
      </w:r>
      <w:r w:rsidR="003276B4">
        <w:t>YOUR AGENCY NAME</w:t>
      </w:r>
      <w:r w:rsidR="00AE5978">
        <w:t>”</w:t>
      </w:r>
      <w:r w:rsidRPr="00587D72">
        <w:t xml:space="preserve"> Directorate shall develop a list of all business functions that it executes on a routine, occasional, or periodic basis. The documentation shall include, at a minimum:</w:t>
      </w:r>
    </w:p>
    <w:p w:rsidR="00587D72" w:rsidRPr="00587D72" w:rsidRDefault="00587D72" w:rsidP="00B37ABE">
      <w:pPr>
        <w:pStyle w:val="ListParagraph"/>
        <w:numPr>
          <w:ilvl w:val="2"/>
          <w:numId w:val="23"/>
        </w:numPr>
        <w:rPr>
          <w:b/>
        </w:rPr>
      </w:pPr>
      <w:r w:rsidRPr="00587D72">
        <w:t>The primary objectives, customers, and interfaces of the business function;</w:t>
      </w:r>
    </w:p>
    <w:p w:rsidR="00587D72" w:rsidRPr="00587D72" w:rsidRDefault="00587D72" w:rsidP="00B37ABE">
      <w:pPr>
        <w:pStyle w:val="ListParagraph"/>
        <w:numPr>
          <w:ilvl w:val="2"/>
          <w:numId w:val="23"/>
        </w:numPr>
        <w:rPr>
          <w:b/>
        </w:rPr>
      </w:pPr>
      <w:r w:rsidRPr="00587D72">
        <w:t>Any sensitive data used in or produced by the business function;</w:t>
      </w:r>
    </w:p>
    <w:p w:rsidR="00587D72" w:rsidRPr="00587D72" w:rsidRDefault="00587D72" w:rsidP="00B37ABE">
      <w:pPr>
        <w:pStyle w:val="ListParagraph"/>
        <w:numPr>
          <w:ilvl w:val="2"/>
          <w:numId w:val="23"/>
        </w:numPr>
        <w:rPr>
          <w:b/>
        </w:rPr>
      </w:pPr>
      <w:r w:rsidRPr="00587D72">
        <w:t>The potential harm that would occur if the business function were not performed.</w:t>
      </w:r>
    </w:p>
    <w:p w:rsidR="00587D72" w:rsidRPr="003276B4" w:rsidRDefault="00E440CF" w:rsidP="00E440CF">
      <w:pPr>
        <w:spacing w:before="240" w:after="240"/>
        <w:ind w:left="720"/>
        <w:rPr>
          <w:rFonts w:ascii="Roboto" w:hAnsi="Roboto"/>
          <w:b/>
          <w:sz w:val="20"/>
        </w:rPr>
      </w:pPr>
      <w:r w:rsidRPr="003276B4">
        <w:rPr>
          <w:rFonts w:ascii="Roboto" w:hAnsi="Roboto" w:cs="Arial"/>
          <w:bCs/>
          <w:sz w:val="20"/>
        </w:rPr>
        <w:t xml:space="preserve">Note: </w:t>
      </w:r>
      <w:r w:rsidR="00587D72" w:rsidRPr="003276B4">
        <w:rPr>
          <w:rFonts w:ascii="Roboto" w:hAnsi="Roboto" w:cs="Arial"/>
          <w:bCs/>
          <w:sz w:val="20"/>
        </w:rPr>
        <w:t>A Business Function Information Template to document this information will be provided by the Commonwealth Security an</w:t>
      </w:r>
      <w:r w:rsidR="003D16AC" w:rsidRPr="003276B4">
        <w:rPr>
          <w:rFonts w:ascii="Roboto" w:hAnsi="Roboto" w:cs="Arial"/>
          <w:bCs/>
          <w:sz w:val="20"/>
        </w:rPr>
        <w:t>d Risk Management Directorate.</w:t>
      </w:r>
    </w:p>
    <w:p w:rsidR="00E440CF" w:rsidRPr="003D16AC" w:rsidRDefault="00E440CF" w:rsidP="00B37ABE">
      <w:pPr>
        <w:pStyle w:val="ListParagraph"/>
        <w:rPr>
          <w:b/>
        </w:rPr>
      </w:pPr>
      <w:r w:rsidRPr="008B6DA0">
        <w:t xml:space="preserve">The </w:t>
      </w:r>
      <w:r w:rsidR="00AE5978">
        <w:t>“</w:t>
      </w:r>
      <w:r w:rsidR="003276B4">
        <w:t>YOUR AGENCY NAME</w:t>
      </w:r>
      <w:r w:rsidR="00AE5978">
        <w:t>”</w:t>
      </w:r>
      <w:r w:rsidRPr="008B6DA0">
        <w:t xml:space="preserve"> </w:t>
      </w:r>
      <w:r w:rsidR="006F069E">
        <w:t>Continuity</w:t>
      </w:r>
      <w:r w:rsidRPr="008B6DA0">
        <w:t xml:space="preserve"> Coordinator will compile the information from the Business Function Information Templates to create a prioritized list of business functions.</w:t>
      </w:r>
    </w:p>
    <w:p w:rsidR="003D16AC" w:rsidRPr="003D16AC" w:rsidRDefault="003D16AC" w:rsidP="00B37ABE">
      <w:pPr>
        <w:pStyle w:val="ListParagraph"/>
        <w:rPr>
          <w:b/>
        </w:rPr>
      </w:pPr>
      <w:r>
        <w:t>Identified business functions shall be classified as:</w:t>
      </w:r>
    </w:p>
    <w:p w:rsidR="003D16AC" w:rsidRPr="003D16AC" w:rsidRDefault="003D16AC" w:rsidP="00B37ABE">
      <w:pPr>
        <w:pStyle w:val="ListParagraph"/>
        <w:numPr>
          <w:ilvl w:val="2"/>
          <w:numId w:val="23"/>
        </w:numPr>
        <w:rPr>
          <w:b/>
        </w:rPr>
      </w:pPr>
      <w:r>
        <w:t>Mission essential functions; or</w:t>
      </w:r>
    </w:p>
    <w:p w:rsidR="003D16AC" w:rsidRPr="003D16AC" w:rsidRDefault="003D16AC" w:rsidP="00B37ABE">
      <w:pPr>
        <w:pStyle w:val="ListParagraph"/>
        <w:numPr>
          <w:ilvl w:val="3"/>
          <w:numId w:val="23"/>
        </w:numPr>
        <w:rPr>
          <w:b/>
        </w:rPr>
      </w:pPr>
      <w:r>
        <w:t>MEFs are functions that cannot be deferred during an emergency or disaster.</w:t>
      </w:r>
    </w:p>
    <w:p w:rsidR="003D16AC" w:rsidRPr="003D16AC" w:rsidRDefault="003D16AC" w:rsidP="00B37ABE">
      <w:pPr>
        <w:pStyle w:val="ListParagraph"/>
        <w:numPr>
          <w:ilvl w:val="2"/>
          <w:numId w:val="23"/>
        </w:numPr>
        <w:rPr>
          <w:b/>
        </w:rPr>
      </w:pPr>
      <w:r>
        <w:t>Dependent and supporting functions, known as primary business functions, on which each mission essential function depends.</w:t>
      </w:r>
    </w:p>
    <w:p w:rsidR="003D16AC" w:rsidRPr="003D16AC" w:rsidRDefault="003D16AC" w:rsidP="00B37ABE">
      <w:pPr>
        <w:pStyle w:val="ListParagraph"/>
        <w:rPr>
          <w:b/>
        </w:rPr>
      </w:pPr>
      <w:r w:rsidRPr="003D16AC">
        <w:t xml:space="preserve">For each </w:t>
      </w:r>
      <w:r>
        <w:t>MEF and PBF, the</w:t>
      </w:r>
      <w:r w:rsidRPr="003D16AC">
        <w:t xml:space="preserve"> </w:t>
      </w:r>
      <w:r w:rsidR="00AE5978">
        <w:t>“</w:t>
      </w:r>
      <w:r w:rsidR="003276B4">
        <w:t>YOUR AGENCY NAME</w:t>
      </w:r>
      <w:r w:rsidR="00AE5978">
        <w:t>”</w:t>
      </w:r>
      <w:r w:rsidRPr="003D16AC">
        <w:t xml:space="preserve"> directorates will</w:t>
      </w:r>
      <w:r>
        <w:t>:</w:t>
      </w:r>
    </w:p>
    <w:p w:rsidR="003D16AC" w:rsidRPr="003D16AC" w:rsidRDefault="003D16AC" w:rsidP="00B37ABE">
      <w:pPr>
        <w:pStyle w:val="ListParagraph"/>
        <w:numPr>
          <w:ilvl w:val="2"/>
          <w:numId w:val="23"/>
        </w:numPr>
        <w:rPr>
          <w:b/>
        </w:rPr>
      </w:pPr>
      <w:r>
        <w:t>D</w:t>
      </w:r>
      <w:r w:rsidRPr="003D16AC">
        <w:t>etermine the resources required by the function. Examples for resources may include offices and furniture, data center facilities, utilities, phone and fax services, IT systems (hardware and software), data communications services, transportation and fueling services, personnel, periodic maintenance services, etc.</w:t>
      </w:r>
    </w:p>
    <w:p w:rsidR="00B0008B" w:rsidRPr="00E440CF" w:rsidRDefault="003D16AC" w:rsidP="00B37ABE">
      <w:pPr>
        <w:pStyle w:val="ListParagraph"/>
        <w:numPr>
          <w:ilvl w:val="2"/>
          <w:numId w:val="23"/>
        </w:numPr>
        <w:rPr>
          <w:b/>
        </w:rPr>
      </w:pPr>
      <w:r>
        <w:t>A</w:t>
      </w:r>
      <w:r w:rsidR="00B0008B" w:rsidRPr="003D16AC">
        <w:t>ssess whether the function depends on an IT system</w:t>
      </w:r>
      <w:r w:rsidR="00A52A5E">
        <w:t xml:space="preserve">. If the business function is dependent on IT resources, the </w:t>
      </w:r>
      <w:r w:rsidR="00AE5978">
        <w:t>“</w:t>
      </w:r>
      <w:r w:rsidR="003276B4">
        <w:t>YOUR AGENCY NAME</w:t>
      </w:r>
      <w:r w:rsidR="00AE5978">
        <w:t>”</w:t>
      </w:r>
      <w:r w:rsidR="00A52A5E">
        <w:t xml:space="preserve"> </w:t>
      </w:r>
      <w:r w:rsidR="00735481">
        <w:t>Continuity Team</w:t>
      </w:r>
      <w:r w:rsidR="00A52A5E">
        <w:t xml:space="preserve"> will determine, in consultation with the </w:t>
      </w:r>
      <w:r w:rsidR="00AE5978">
        <w:t>“</w:t>
      </w:r>
      <w:r w:rsidR="003276B4">
        <w:t>YOUR AGENCY NAME</w:t>
      </w:r>
      <w:r w:rsidR="00AE5978">
        <w:t>”</w:t>
      </w:r>
      <w:r w:rsidR="00A52A5E">
        <w:t xml:space="preserve"> Directorate, the extent to which the business function depends on IT resources. </w:t>
      </w:r>
      <w:r w:rsidR="00B0008B" w:rsidRPr="003D16AC">
        <w:t>Each IT system that is required to recover a MEF or PBF shall be considered sensitive relative to availability.  F</w:t>
      </w:r>
      <w:r w:rsidR="00E440CF">
        <w:t xml:space="preserve">or each such system, the </w:t>
      </w:r>
      <w:r w:rsidR="00AE5978">
        <w:t>“</w:t>
      </w:r>
      <w:r w:rsidR="003276B4">
        <w:t>YOUR AGENCY NAME</w:t>
      </w:r>
      <w:r w:rsidR="00AE5978">
        <w:t>”</w:t>
      </w:r>
      <w:r w:rsidR="00E440CF">
        <w:t xml:space="preserve"> </w:t>
      </w:r>
      <w:r w:rsidR="00735481">
        <w:t>Continuity</w:t>
      </w:r>
      <w:r w:rsidR="00E440CF">
        <w:t xml:space="preserve"> team</w:t>
      </w:r>
      <w:r w:rsidR="00B0008B" w:rsidRPr="003D16AC">
        <w:t xml:space="preserve"> shall:</w:t>
      </w:r>
    </w:p>
    <w:p w:rsidR="00E440CF" w:rsidRPr="00E440CF" w:rsidRDefault="00E440CF" w:rsidP="00B37ABE">
      <w:pPr>
        <w:pStyle w:val="ListParagraph"/>
        <w:numPr>
          <w:ilvl w:val="3"/>
          <w:numId w:val="23"/>
        </w:numPr>
        <w:rPr>
          <w:b/>
        </w:rPr>
      </w:pPr>
      <w:r>
        <w:lastRenderedPageBreak/>
        <w:t>Document</w:t>
      </w:r>
      <w:r w:rsidRPr="008B6DA0">
        <w:t xml:space="preserve"> the Recovery Time Objective</w:t>
      </w:r>
      <w:r w:rsidR="009B440C">
        <w:t>.</w:t>
      </w:r>
    </w:p>
    <w:p w:rsidR="00B0008B" w:rsidRPr="00E440CF" w:rsidRDefault="00B0008B" w:rsidP="00B37ABE">
      <w:pPr>
        <w:pStyle w:val="ListParagraph"/>
        <w:numPr>
          <w:ilvl w:val="3"/>
          <w:numId w:val="23"/>
        </w:numPr>
        <w:rPr>
          <w:b/>
        </w:rPr>
      </w:pPr>
      <w:r w:rsidRPr="00E440CF">
        <w:t>Document the Recovery P</w:t>
      </w:r>
      <w:r w:rsidR="009B440C">
        <w:t>oint Objectives.</w:t>
      </w:r>
    </w:p>
    <w:p w:rsidR="00E67337" w:rsidRPr="00E67337" w:rsidRDefault="00E440CF" w:rsidP="00B37ABE">
      <w:pPr>
        <w:pStyle w:val="ListParagraph"/>
        <w:rPr>
          <w:b/>
        </w:rPr>
      </w:pPr>
      <w:r w:rsidRPr="008B6DA0">
        <w:t xml:space="preserve">The </w:t>
      </w:r>
      <w:r w:rsidR="00AE5978">
        <w:t>“</w:t>
      </w:r>
      <w:r w:rsidR="003276B4">
        <w:t>YOUR AGENCY NAME</w:t>
      </w:r>
      <w:r w:rsidR="00AE5978">
        <w:t>”</w:t>
      </w:r>
      <w:r w:rsidRPr="008B6DA0">
        <w:t xml:space="preserve"> </w:t>
      </w:r>
      <w:r w:rsidR="00735481">
        <w:t>Continuity</w:t>
      </w:r>
      <w:r w:rsidR="00735481" w:rsidRPr="008B6DA0">
        <w:t xml:space="preserve"> Coordinator</w:t>
      </w:r>
      <w:r w:rsidRPr="008B6DA0">
        <w:t xml:space="preserve"> will use </w:t>
      </w:r>
      <w:r w:rsidR="00E67337">
        <w:t>this information to identify</w:t>
      </w:r>
      <w:r w:rsidRPr="008B6DA0">
        <w:t xml:space="preserve"> the minimum number of types and quantities of resources that must be restored at an alternate site to provide an acceptable level of service during a business interruption.</w:t>
      </w:r>
    </w:p>
    <w:p w:rsidR="00E67337" w:rsidRPr="00E67337" w:rsidRDefault="00E67337" w:rsidP="00B37ABE">
      <w:pPr>
        <w:pStyle w:val="ListParagraph"/>
        <w:numPr>
          <w:ilvl w:val="2"/>
          <w:numId w:val="23"/>
        </w:numPr>
        <w:rPr>
          <w:b/>
        </w:rPr>
      </w:pPr>
      <w:r w:rsidRPr="00E67337">
        <w:t>Some resources may be shared by several business processes and may have different priority levels depending on their criticality. In such cases, the resource priority designation for restoration purposes shall be the highest priority assigned.</w:t>
      </w:r>
    </w:p>
    <w:p w:rsidR="00E440CF" w:rsidRPr="00E440CF" w:rsidRDefault="00E440CF" w:rsidP="00B37ABE">
      <w:pPr>
        <w:pStyle w:val="ListParagraph"/>
        <w:rPr>
          <w:b/>
        </w:rPr>
      </w:pPr>
      <w:r w:rsidRPr="00E440CF">
        <w:t xml:space="preserve">The </w:t>
      </w:r>
      <w:r w:rsidR="00AE5978">
        <w:t>“</w:t>
      </w:r>
      <w:r w:rsidR="003276B4">
        <w:t>YOUR AGENCY NAME</w:t>
      </w:r>
      <w:r w:rsidR="00AE5978">
        <w:t>”</w:t>
      </w:r>
      <w:r w:rsidRPr="00E440CF">
        <w:t xml:space="preserve"> </w:t>
      </w:r>
      <w:r w:rsidR="00735481">
        <w:t>Continuity</w:t>
      </w:r>
      <w:r w:rsidR="00735481" w:rsidRPr="00E440CF">
        <w:t xml:space="preserve"> Coordinator</w:t>
      </w:r>
      <w:r w:rsidR="00A46A0D">
        <w:t>, with the participation of System Owners and Data Owners,</w:t>
      </w:r>
      <w:r w:rsidRPr="00E440CF">
        <w:t xml:space="preserve"> will produce a BIA report that: </w:t>
      </w:r>
    </w:p>
    <w:p w:rsidR="00E440CF" w:rsidRPr="00E440CF" w:rsidRDefault="00E440CF" w:rsidP="00B37ABE">
      <w:pPr>
        <w:pStyle w:val="ListParagraph"/>
        <w:numPr>
          <w:ilvl w:val="2"/>
          <w:numId w:val="23"/>
        </w:numPr>
        <w:rPr>
          <w:b/>
        </w:rPr>
      </w:pPr>
      <w:r w:rsidRPr="00E440CF">
        <w:t xml:space="preserve">Documents the dependence of the </w:t>
      </w:r>
      <w:r w:rsidR="00AE5978">
        <w:t>“</w:t>
      </w:r>
      <w:r w:rsidR="003276B4">
        <w:t>YOUR AGENCY NAME</w:t>
      </w:r>
      <w:r w:rsidR="00AE5978">
        <w:t>”</w:t>
      </w:r>
      <w:r w:rsidRPr="00E440CF">
        <w:t xml:space="preserve">’s mission essential and primary business functions on business processes and resources, including specific IT systems and/or data; and </w:t>
      </w:r>
    </w:p>
    <w:p w:rsidR="00E440CF" w:rsidRPr="00E440CF" w:rsidRDefault="00E440CF" w:rsidP="00B37ABE">
      <w:pPr>
        <w:pStyle w:val="ListParagraph"/>
        <w:numPr>
          <w:ilvl w:val="2"/>
          <w:numId w:val="23"/>
        </w:numPr>
        <w:rPr>
          <w:b/>
        </w:rPr>
      </w:pPr>
      <w:r w:rsidRPr="00E440CF">
        <w:t>Specifies the required recovery time for each process and resource, including IT systems and/or data, on which mission essential and primary busin</w:t>
      </w:r>
      <w:r>
        <w:t>ess functions depends, based on:</w:t>
      </w:r>
    </w:p>
    <w:p w:rsidR="00E440CF" w:rsidRPr="00E440CF" w:rsidRDefault="00E440CF" w:rsidP="00B37ABE">
      <w:pPr>
        <w:pStyle w:val="ListParagraph"/>
        <w:numPr>
          <w:ilvl w:val="3"/>
          <w:numId w:val="23"/>
        </w:numPr>
        <w:rPr>
          <w:b/>
        </w:rPr>
      </w:pPr>
      <w:r w:rsidRPr="00E440CF">
        <w:t>Agency and COV goals and objectives; and</w:t>
      </w:r>
    </w:p>
    <w:p w:rsidR="00E440CF" w:rsidRPr="00E440CF" w:rsidRDefault="00E440CF" w:rsidP="00B37ABE">
      <w:pPr>
        <w:pStyle w:val="ListParagraph"/>
        <w:numPr>
          <w:ilvl w:val="3"/>
          <w:numId w:val="23"/>
        </w:numPr>
        <w:rPr>
          <w:b/>
        </w:rPr>
      </w:pPr>
      <w:r w:rsidRPr="00E440CF">
        <w:t>The extent to which mission essential and primary business functions depend upon the specific resource, including IT systems and/or data.</w:t>
      </w:r>
    </w:p>
    <w:p w:rsidR="00E440CF" w:rsidRPr="00E440CF" w:rsidRDefault="00E440CF" w:rsidP="00B37ABE">
      <w:pPr>
        <w:pStyle w:val="ListParagraph"/>
        <w:rPr>
          <w:b/>
        </w:rPr>
      </w:pPr>
      <w:r w:rsidRPr="00E440CF">
        <w:t xml:space="preserve">The </w:t>
      </w:r>
      <w:r w:rsidR="00AE5978">
        <w:t>“</w:t>
      </w:r>
      <w:r w:rsidR="003276B4">
        <w:t>YOUR AGENCY NAME</w:t>
      </w:r>
      <w:r w:rsidR="00AE5978">
        <w:t>”</w:t>
      </w:r>
      <w:r w:rsidRPr="00E440CF">
        <w:t xml:space="preserve"> </w:t>
      </w:r>
      <w:r w:rsidR="00735481">
        <w:t>Continuity</w:t>
      </w:r>
      <w:r w:rsidR="00735481" w:rsidRPr="00E440CF">
        <w:t xml:space="preserve"> Coordinator</w:t>
      </w:r>
      <w:r w:rsidRPr="00E440CF">
        <w:t xml:space="preserve"> will provide the BIA report to the </w:t>
      </w:r>
      <w:r w:rsidR="00AE5978">
        <w:t>“</w:t>
      </w:r>
      <w:r w:rsidR="003276B4">
        <w:t>YOUR AGENCY NAME</w:t>
      </w:r>
      <w:r w:rsidR="00AE5978">
        <w:t>”</w:t>
      </w:r>
      <w:r w:rsidRPr="00E440CF">
        <w:t xml:space="preserve"> Information Security Officer, System Owners, and Data Owners, for use in IT system and data sensitivity classification and risk assessment, and will use the BIA report in IT contingency planning. </w:t>
      </w:r>
    </w:p>
    <w:p w:rsidR="008B6DA0" w:rsidRPr="00D35887" w:rsidRDefault="00E440CF" w:rsidP="00B37ABE">
      <w:pPr>
        <w:pStyle w:val="ListParagraph"/>
        <w:rPr>
          <w:b/>
        </w:rPr>
      </w:pPr>
      <w:r w:rsidRPr="00E440CF">
        <w:t xml:space="preserve">The </w:t>
      </w:r>
      <w:r w:rsidR="00AE5978">
        <w:t>“</w:t>
      </w:r>
      <w:r w:rsidR="003276B4">
        <w:t>YOUR AGENCY NAME</w:t>
      </w:r>
      <w:r w:rsidR="00AE5978">
        <w:t>”</w:t>
      </w:r>
      <w:r w:rsidRPr="00E440CF">
        <w:t xml:space="preserve"> </w:t>
      </w:r>
      <w:r w:rsidR="006F069E">
        <w:t>Continuity</w:t>
      </w:r>
      <w:r w:rsidRPr="00E440CF">
        <w:t xml:space="preserve"> Coordinator and </w:t>
      </w:r>
      <w:r w:rsidR="00AE5978">
        <w:t>“</w:t>
      </w:r>
      <w:r w:rsidR="003276B4">
        <w:t>YOUR AGENCY NAME</w:t>
      </w:r>
      <w:r w:rsidR="00AE5978">
        <w:t>”</w:t>
      </w:r>
      <w:r w:rsidRPr="00E440CF">
        <w:t xml:space="preserve"> </w:t>
      </w:r>
      <w:r w:rsidR="006F069E">
        <w:t>Continuity</w:t>
      </w:r>
      <w:r w:rsidRPr="00E440CF">
        <w:t xml:space="preserve"> team conduct an annual review of the BIA to determine its currency, and will facilitate updating the BIA, as necessary, and no l</w:t>
      </w:r>
      <w:r w:rsidR="00BF29FC">
        <w:t>ess than once every three years.</w:t>
      </w:r>
    </w:p>
    <w:p w:rsidR="00BC546C" w:rsidRPr="00BF29FC" w:rsidRDefault="00BC546C" w:rsidP="00B37ABE">
      <w:pPr>
        <w:pStyle w:val="ListParagraph"/>
        <w:rPr>
          <w:b/>
        </w:rPr>
      </w:pPr>
      <w:r>
        <w:t xml:space="preserve">The </w:t>
      </w:r>
      <w:r w:rsidR="00AE5978">
        <w:t>“</w:t>
      </w:r>
      <w:r w:rsidR="003276B4">
        <w:t>YOUR AGENCY NAME</w:t>
      </w:r>
      <w:r w:rsidR="00AE5978">
        <w:t>”</w:t>
      </w:r>
      <w:r>
        <w:t xml:space="preserve"> Agency Head will review and approve the BIA after initial completion and following subsequent updates.</w:t>
      </w:r>
    </w:p>
    <w:p w:rsidR="00E76CC0" w:rsidRDefault="00E76CC0" w:rsidP="008B6DA0">
      <w:pPr>
        <w:autoSpaceDE w:val="0"/>
        <w:autoSpaceDN w:val="0"/>
        <w:adjustRightInd w:val="0"/>
        <w:rPr>
          <w:rFonts w:ascii="Verdana" w:hAnsi="Verdana" w:cs="Arial"/>
          <w:sz w:val="20"/>
        </w:rPr>
      </w:pPr>
    </w:p>
    <w:p w:rsidR="008B6DA0" w:rsidRDefault="008B6DA0" w:rsidP="008B6DA0">
      <w:pPr>
        <w:autoSpaceDE w:val="0"/>
        <w:autoSpaceDN w:val="0"/>
        <w:adjustRightInd w:val="0"/>
        <w:rPr>
          <w:rFonts w:ascii="Verdana" w:hAnsi="Verdana" w:cs="Arial"/>
          <w:sz w:val="20"/>
        </w:rPr>
      </w:pPr>
    </w:p>
    <w:p w:rsidR="008B6DA0" w:rsidRPr="00415170" w:rsidRDefault="008B6DA0" w:rsidP="008B6DA0">
      <w:pPr>
        <w:autoSpaceDE w:val="0"/>
        <w:autoSpaceDN w:val="0"/>
        <w:adjustRightInd w:val="0"/>
        <w:rPr>
          <w:rFonts w:ascii="Verdana" w:hAnsi="Verdana" w:cs="Arial"/>
          <w:sz w:val="20"/>
        </w:rPr>
      </w:pPr>
    </w:p>
    <w:p w:rsidR="00AE0C91" w:rsidRPr="00B97611" w:rsidRDefault="00AE0C91" w:rsidP="00B97611">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ajdhani" w:hAnsi="Rajdhani" w:cs="Rajdhani"/>
          <w:b/>
          <w:szCs w:val="24"/>
        </w:rPr>
      </w:pPr>
      <w:r w:rsidRPr="00B97611">
        <w:rPr>
          <w:rFonts w:ascii="Rajdhani" w:hAnsi="Rajdhani" w:cs="Rajdhani"/>
          <w:b/>
          <w:szCs w:val="24"/>
        </w:rPr>
        <w:t>ASSOCIATED</w:t>
      </w:r>
    </w:p>
    <w:p w:rsidR="00AE0C91" w:rsidRDefault="00AE0C91" w:rsidP="00B97611">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Verdana" w:hAnsi="Verdana"/>
        </w:rPr>
      </w:pPr>
      <w:r w:rsidRPr="00B97611">
        <w:rPr>
          <w:rFonts w:ascii="Rajdhani" w:hAnsi="Rajdhani" w:cs="Rajdhani"/>
          <w:b/>
          <w:szCs w:val="24"/>
        </w:rPr>
        <w:t>PROCEDURE</w:t>
      </w:r>
      <w:r w:rsidRPr="00B97611">
        <w:rPr>
          <w:rFonts w:ascii="Rajdhani" w:hAnsi="Rajdhani" w:cs="Rajdhani"/>
          <w:b/>
          <w:szCs w:val="24"/>
        </w:rPr>
        <w:tab/>
      </w:r>
      <w:r w:rsidR="00AE5978" w:rsidRPr="00B37ABE">
        <w:rPr>
          <w:rFonts w:ascii="Roboto" w:hAnsi="Roboto"/>
          <w:sz w:val="20"/>
        </w:rPr>
        <w:t>“</w:t>
      </w:r>
      <w:r w:rsidR="003276B4">
        <w:rPr>
          <w:rFonts w:ascii="Roboto" w:hAnsi="Roboto"/>
          <w:sz w:val="20"/>
        </w:rPr>
        <w:t>YOUR AGENCY NAME</w:t>
      </w:r>
      <w:r w:rsidR="00AE5978" w:rsidRPr="00B37ABE">
        <w:rPr>
          <w:rFonts w:ascii="Roboto" w:hAnsi="Roboto"/>
          <w:sz w:val="20"/>
        </w:rPr>
        <w:t>”</w:t>
      </w:r>
      <w:r w:rsidRPr="00B37ABE">
        <w:rPr>
          <w:rFonts w:ascii="Roboto" w:hAnsi="Roboto"/>
          <w:sz w:val="20"/>
        </w:rPr>
        <w:t xml:space="preserve"> Information Security Program Policy</w:t>
      </w:r>
    </w:p>
    <w:p w:rsidR="000431A6" w:rsidRPr="000431A6" w:rsidRDefault="00752836" w:rsidP="000431A6">
      <w:pPr>
        <w:rPr>
          <w:rFonts w:ascii="Verdana" w:hAnsi="Verdana"/>
          <w:sz w:val="20"/>
        </w:rPr>
      </w:pPr>
      <w:r>
        <w:tab/>
      </w:r>
      <w:r>
        <w:tab/>
      </w:r>
    </w:p>
    <w:p w:rsidR="00B4158C" w:rsidRPr="00B97611"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ajdhani" w:hAnsi="Rajdhani" w:cs="Rajdhani"/>
          <w:b/>
          <w:szCs w:val="24"/>
        </w:rPr>
      </w:pPr>
      <w:r w:rsidRPr="00B97611">
        <w:rPr>
          <w:rFonts w:ascii="Rajdhani" w:hAnsi="Rajdhani" w:cs="Rajdhani"/>
          <w:b/>
          <w:szCs w:val="24"/>
        </w:rPr>
        <w:t>AUTHORITY</w:t>
      </w:r>
    </w:p>
    <w:p w:rsidR="00B4158C" w:rsidRPr="00B37ABE" w:rsidRDefault="00B4158C" w:rsidP="009D012E">
      <w:pPr>
        <w:tabs>
          <w:tab w:val="left" w:pos="-720"/>
        </w:tabs>
        <w:suppressAutoHyphens/>
        <w:ind w:left="1800" w:hanging="1800"/>
        <w:rPr>
          <w:rFonts w:ascii="Roboto" w:hAnsi="Roboto"/>
          <w:sz w:val="20"/>
        </w:rPr>
      </w:pPr>
      <w:r w:rsidRPr="00B97611">
        <w:rPr>
          <w:rFonts w:ascii="Rajdhani" w:hAnsi="Rajdhani" w:cs="Rajdhani"/>
          <w:b/>
          <w:szCs w:val="24"/>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anchor=":~:text=%C2%A7%202.2%2D2005.-,Creation%20of%20Agency%3B%20appointment%20of%20Chief%20Information%20Officer,A.&amp;text=The%20CIO%20shall%20exercise%20the,and%20the%20Secretary%20of%20Administration." w:history="1">
        <w:r w:rsidRPr="00B37ABE">
          <w:rPr>
            <w:rStyle w:val="Hyperlink"/>
            <w:rFonts w:ascii="Roboto" w:hAnsi="Roboto"/>
            <w:i/>
            <w:iCs/>
            <w:sz w:val="20"/>
          </w:rPr>
          <w:t>Code of Virginia, §2.2-2005 et seq.</w:t>
        </w:r>
      </w:hyperlink>
    </w:p>
    <w:p w:rsidR="00B4158C" w:rsidRPr="00B37ABE" w:rsidRDefault="00B4158C" w:rsidP="003A5D47">
      <w:pPr>
        <w:pStyle w:val="BodyTextIndent2"/>
        <w:ind w:left="2160"/>
        <w:rPr>
          <w:rFonts w:ascii="Roboto" w:hAnsi="Roboto"/>
        </w:rPr>
      </w:pPr>
      <w:r w:rsidRPr="00B37ABE">
        <w:rPr>
          <w:rFonts w:ascii="Roboto" w:hAnsi="Roboto"/>
        </w:rPr>
        <w:t xml:space="preserve">(Powers and duties of the Chief Information Officer “CIO” </w:t>
      </w:r>
      <w:r w:rsidR="00AE5978" w:rsidRPr="00B37ABE">
        <w:rPr>
          <w:rFonts w:ascii="Roboto" w:hAnsi="Roboto"/>
        </w:rPr>
        <w:t>““</w:t>
      </w:r>
      <w:r w:rsidR="003276B4">
        <w:rPr>
          <w:rFonts w:ascii="Roboto" w:hAnsi="Roboto"/>
        </w:rPr>
        <w:t>YOUR AGENCY NAME</w:t>
      </w:r>
      <w:r w:rsidR="00AE5978" w:rsidRPr="00B37ABE">
        <w:rPr>
          <w:rFonts w:ascii="Roboto" w:hAnsi="Roboto"/>
        </w:rPr>
        <w:t>” Name”</w:t>
      </w:r>
      <w:r w:rsidRPr="00B37ABE">
        <w:rPr>
          <w:rFonts w:ascii="Roboto" w:hAnsi="Roboto"/>
        </w:rPr>
        <w:t>; “</w:t>
      </w:r>
      <w:r w:rsidR="00AE5978" w:rsidRPr="00B37ABE">
        <w:rPr>
          <w:rFonts w:ascii="Roboto" w:hAnsi="Roboto"/>
        </w:rPr>
        <w:t>“</w:t>
      </w:r>
      <w:r w:rsidR="003276B4">
        <w:rPr>
          <w:rFonts w:ascii="Roboto" w:hAnsi="Roboto"/>
        </w:rPr>
        <w:t>YOUR AGENCY NAME</w:t>
      </w:r>
      <w:r w:rsidR="00AE5978" w:rsidRPr="00B37ABE">
        <w:rPr>
          <w:rFonts w:ascii="Roboto" w:hAnsi="Roboto"/>
        </w:rPr>
        <w:t>”</w:t>
      </w:r>
      <w:r w:rsidRPr="00B37ABE">
        <w:rPr>
          <w:rFonts w:ascii="Roboto" w:hAnsi="Roboto"/>
        </w:rPr>
        <w:t>”)</w:t>
      </w:r>
    </w:p>
    <w:p w:rsidR="00B4158C" w:rsidRPr="00B97611"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ajdhani" w:hAnsi="Rajdhani" w:cs="Rajdhani"/>
          <w:b/>
          <w:szCs w:val="24"/>
        </w:rPr>
      </w:pPr>
      <w:r w:rsidRPr="00B97611">
        <w:rPr>
          <w:rFonts w:ascii="Rajdhani" w:hAnsi="Rajdhani" w:cs="Rajdhani"/>
          <w:b/>
          <w:szCs w:val="24"/>
        </w:rPr>
        <w:t>OTHER</w:t>
      </w:r>
      <w:r w:rsidRPr="00B97611">
        <w:rPr>
          <w:rFonts w:ascii="Rajdhani" w:hAnsi="Rajdhani" w:cs="Rajdhani"/>
          <w:b/>
          <w:szCs w:val="24"/>
        </w:rPr>
        <w:tab/>
      </w:r>
    </w:p>
    <w:p w:rsidR="00B4158C" w:rsidRPr="00B37ABE" w:rsidRDefault="00B4158C" w:rsidP="00322939">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B97611">
        <w:rPr>
          <w:rFonts w:ascii="Rajdhani" w:hAnsi="Rajdhani" w:cs="Rajdhani"/>
          <w:b/>
          <w:szCs w:val="24"/>
        </w:rPr>
        <w:t>REFERENCE</w:t>
      </w:r>
      <w:r w:rsidR="00322939">
        <w:rPr>
          <w:rFonts w:ascii="Verdana" w:hAnsi="Verdana" w:cs="Arial"/>
          <w:b/>
          <w:color w:val="1F497D" w:themeColor="text2"/>
          <w:szCs w:val="24"/>
        </w:rPr>
        <w:tab/>
      </w:r>
      <w:r w:rsidR="00322939">
        <w:rPr>
          <w:rFonts w:ascii="Verdana" w:hAnsi="Verdana" w:cs="Arial"/>
          <w:b/>
          <w:color w:val="1F497D" w:themeColor="text2"/>
          <w:szCs w:val="24"/>
        </w:rPr>
        <w:tab/>
      </w:r>
      <w:hyperlink r:id="rId14" w:history="1">
        <w:r w:rsidRPr="00B37ABE">
          <w:rPr>
            <w:rStyle w:val="Hyperlink"/>
            <w:rFonts w:ascii="Roboto" w:hAnsi="Roboto" w:cs="Arial"/>
            <w:sz w:val="20"/>
          </w:rPr>
          <w:t>ITRM Information Security Policy (SEC519)</w:t>
        </w:r>
      </w:hyperlink>
    </w:p>
    <w:p w:rsidR="00B4158C" w:rsidRPr="00B37ABE" w:rsidRDefault="00B4158C" w:rsidP="00322939">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B37ABE">
        <w:rPr>
          <w:rFonts w:ascii="Roboto" w:hAnsi="Roboto" w:cs="Arial"/>
          <w:sz w:val="20"/>
        </w:rPr>
        <w:tab/>
      </w:r>
    </w:p>
    <w:p w:rsidR="005E2BFC" w:rsidRPr="00B37ABE" w:rsidRDefault="00B4158C" w:rsidP="00322939">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Roboto" w:hAnsi="Roboto" w:cs="Arial"/>
          <w:sz w:val="20"/>
        </w:rPr>
      </w:pPr>
      <w:r w:rsidRPr="00B37ABE">
        <w:rPr>
          <w:rFonts w:ascii="Roboto" w:hAnsi="Roboto" w:cs="Arial"/>
          <w:sz w:val="20"/>
        </w:rPr>
        <w:lastRenderedPageBreak/>
        <w:tab/>
      </w:r>
      <w:r w:rsidR="00322939" w:rsidRPr="00B37ABE">
        <w:rPr>
          <w:rFonts w:ascii="Roboto" w:hAnsi="Roboto" w:cs="Arial"/>
          <w:sz w:val="20"/>
        </w:rPr>
        <w:tab/>
      </w:r>
      <w:r w:rsidR="00322939" w:rsidRPr="00B37ABE">
        <w:rPr>
          <w:rFonts w:ascii="Roboto" w:hAnsi="Roboto" w:cs="Arial"/>
          <w:sz w:val="20"/>
        </w:rPr>
        <w:tab/>
      </w:r>
      <w:hyperlink r:id="rId15" w:history="1">
        <w:r w:rsidRPr="00B37ABE">
          <w:rPr>
            <w:rStyle w:val="Hyperlink"/>
            <w:rFonts w:ascii="Roboto" w:hAnsi="Roboto" w:cs="Arial"/>
            <w:sz w:val="20"/>
          </w:rPr>
          <w:t>ITRM Information Security Standard (SEC501)</w:t>
        </w:r>
      </w:hyperlink>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B37ABE" w:rsidRDefault="00B4158C" w:rsidP="00EF2B6C">
            <w:pPr>
              <w:jc w:val="center"/>
              <w:rPr>
                <w:rFonts w:ascii="Roboto" w:hAnsi="Roboto" w:cs="Arial"/>
                <w:sz w:val="20"/>
              </w:rPr>
            </w:pPr>
            <w:r w:rsidRPr="00B37ABE">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B97611" w:rsidRDefault="00B4158C" w:rsidP="00EF2B6C">
            <w:pPr>
              <w:jc w:val="center"/>
              <w:rPr>
                <w:rFonts w:ascii="Roboto" w:hAnsi="Roboto" w:cs="Arial"/>
                <w:sz w:val="20"/>
                <w:szCs w:val="16"/>
              </w:rPr>
            </w:pPr>
            <w:r w:rsidRPr="00B97611">
              <w:rPr>
                <w:rFonts w:ascii="Roboto" w:hAnsi="Roboto" w:cs="Arial"/>
                <w:sz w:val="20"/>
                <w:szCs w:val="16"/>
              </w:rPr>
              <w:t>Version</w:t>
            </w:r>
          </w:p>
        </w:tc>
        <w:tc>
          <w:tcPr>
            <w:tcW w:w="1620" w:type="dxa"/>
            <w:shd w:val="clear" w:color="auto" w:fill="E6E6E6"/>
          </w:tcPr>
          <w:p w:rsidR="00B4158C" w:rsidRPr="00B97611" w:rsidRDefault="00B4158C" w:rsidP="00EF2B6C">
            <w:pPr>
              <w:jc w:val="center"/>
              <w:rPr>
                <w:rFonts w:ascii="Roboto" w:hAnsi="Roboto" w:cs="Arial"/>
                <w:sz w:val="20"/>
                <w:szCs w:val="16"/>
              </w:rPr>
            </w:pPr>
            <w:r w:rsidRPr="00B97611">
              <w:rPr>
                <w:rFonts w:ascii="Roboto" w:hAnsi="Roboto" w:cs="Arial"/>
                <w:sz w:val="20"/>
                <w:szCs w:val="16"/>
              </w:rPr>
              <w:t>Date</w:t>
            </w:r>
          </w:p>
        </w:tc>
        <w:tc>
          <w:tcPr>
            <w:tcW w:w="6660" w:type="dxa"/>
            <w:shd w:val="clear" w:color="auto" w:fill="E6E6E6"/>
          </w:tcPr>
          <w:p w:rsidR="00B4158C" w:rsidRPr="00B97611" w:rsidRDefault="00B4158C" w:rsidP="00EF2B6C">
            <w:pPr>
              <w:jc w:val="center"/>
              <w:rPr>
                <w:rFonts w:ascii="Roboto" w:hAnsi="Roboto" w:cs="Arial"/>
                <w:sz w:val="20"/>
              </w:rPr>
            </w:pPr>
            <w:r w:rsidRPr="00B97611">
              <w:rPr>
                <w:rFonts w:ascii="Roboto" w:hAnsi="Roboto" w:cs="Arial"/>
                <w:sz w:val="20"/>
              </w:rPr>
              <w:t xml:space="preserve">Change Summary </w:t>
            </w:r>
          </w:p>
        </w:tc>
      </w:tr>
      <w:tr w:rsidR="003B085F" w:rsidRPr="00AA64E8" w:rsidTr="00D56148">
        <w:tblPrEx>
          <w:shd w:val="clear" w:color="auto" w:fill="auto"/>
        </w:tblPrEx>
        <w:tc>
          <w:tcPr>
            <w:tcW w:w="1195" w:type="dxa"/>
            <w:shd w:val="clear" w:color="auto" w:fill="auto"/>
          </w:tcPr>
          <w:p w:rsidR="003B085F" w:rsidRPr="00B37ABE" w:rsidRDefault="003B085F" w:rsidP="003B085F">
            <w:pPr>
              <w:jc w:val="center"/>
              <w:rPr>
                <w:rFonts w:ascii="Roboto" w:hAnsi="Roboto"/>
                <w:sz w:val="20"/>
              </w:rPr>
            </w:pPr>
            <w:r w:rsidRPr="00B37ABE">
              <w:rPr>
                <w:rFonts w:ascii="Roboto" w:hAnsi="Roboto" w:cs="Arial"/>
                <w:sz w:val="20"/>
              </w:rPr>
              <w:t>1</w:t>
            </w:r>
          </w:p>
        </w:tc>
        <w:tc>
          <w:tcPr>
            <w:tcW w:w="1620" w:type="dxa"/>
            <w:shd w:val="clear" w:color="auto" w:fill="auto"/>
          </w:tcPr>
          <w:p w:rsidR="003B085F" w:rsidRPr="00B37ABE" w:rsidRDefault="003B085F" w:rsidP="003B085F">
            <w:pPr>
              <w:rPr>
                <w:rFonts w:ascii="Roboto" w:hAnsi="Roboto"/>
                <w:sz w:val="20"/>
              </w:rPr>
            </w:pPr>
            <w:r w:rsidRPr="00B37ABE">
              <w:rPr>
                <w:rFonts w:ascii="Roboto" w:hAnsi="Roboto" w:cs="Arial"/>
                <w:sz w:val="20"/>
              </w:rPr>
              <w:t>01/13/2004</w:t>
            </w:r>
          </w:p>
        </w:tc>
        <w:tc>
          <w:tcPr>
            <w:tcW w:w="6660" w:type="dxa"/>
            <w:shd w:val="clear" w:color="auto" w:fill="auto"/>
          </w:tcPr>
          <w:p w:rsidR="003B085F" w:rsidRPr="00B37ABE" w:rsidRDefault="003B085F" w:rsidP="003B085F">
            <w:pPr>
              <w:rPr>
                <w:rFonts w:ascii="Roboto" w:hAnsi="Roboto"/>
                <w:sz w:val="20"/>
              </w:rPr>
            </w:pPr>
            <w:r w:rsidRPr="00B37ABE">
              <w:rPr>
                <w:rFonts w:ascii="Roboto" w:hAnsi="Roboto" w:cs="Arial"/>
                <w:sz w:val="20"/>
              </w:rPr>
              <w:t xml:space="preserve">Original publication of the </w:t>
            </w:r>
            <w:r w:rsidRPr="00B37ABE">
              <w:rPr>
                <w:rFonts w:ascii="Roboto" w:hAnsi="Roboto" w:cs="Arial"/>
                <w:i/>
                <w:sz w:val="20"/>
              </w:rPr>
              <w:t>Business Impact Analysis and Risk Assessment Procedure</w:t>
            </w:r>
          </w:p>
        </w:tc>
      </w:tr>
      <w:tr w:rsidR="003B085F" w:rsidRPr="00AA64E8" w:rsidTr="00D56148">
        <w:tblPrEx>
          <w:shd w:val="clear" w:color="auto" w:fill="auto"/>
        </w:tblPrEx>
        <w:tc>
          <w:tcPr>
            <w:tcW w:w="1195" w:type="dxa"/>
            <w:shd w:val="clear" w:color="auto" w:fill="auto"/>
          </w:tcPr>
          <w:p w:rsidR="003B085F" w:rsidRPr="00B37ABE" w:rsidRDefault="003B085F" w:rsidP="003B085F">
            <w:pPr>
              <w:jc w:val="center"/>
              <w:rPr>
                <w:rFonts w:ascii="Roboto" w:hAnsi="Roboto"/>
                <w:sz w:val="20"/>
              </w:rPr>
            </w:pPr>
            <w:r w:rsidRPr="00B37ABE">
              <w:rPr>
                <w:rFonts w:ascii="Roboto" w:hAnsi="Roboto" w:cs="Arial"/>
                <w:sz w:val="20"/>
              </w:rPr>
              <w:t>2</w:t>
            </w:r>
          </w:p>
        </w:tc>
        <w:tc>
          <w:tcPr>
            <w:tcW w:w="1620" w:type="dxa"/>
            <w:shd w:val="clear" w:color="auto" w:fill="auto"/>
          </w:tcPr>
          <w:p w:rsidR="003B085F" w:rsidRPr="00B37ABE" w:rsidRDefault="003B085F" w:rsidP="003B085F">
            <w:pPr>
              <w:rPr>
                <w:rFonts w:ascii="Roboto" w:hAnsi="Roboto"/>
                <w:sz w:val="20"/>
              </w:rPr>
            </w:pPr>
            <w:r w:rsidRPr="00B37ABE">
              <w:rPr>
                <w:rFonts w:ascii="Roboto" w:hAnsi="Roboto" w:cs="Arial"/>
                <w:sz w:val="20"/>
              </w:rPr>
              <w:t>09/28/2007</w:t>
            </w:r>
          </w:p>
        </w:tc>
        <w:tc>
          <w:tcPr>
            <w:tcW w:w="6660" w:type="dxa"/>
            <w:shd w:val="clear" w:color="auto" w:fill="auto"/>
          </w:tcPr>
          <w:p w:rsidR="003B085F" w:rsidRPr="00B37ABE" w:rsidRDefault="003B085F" w:rsidP="003B085F">
            <w:pPr>
              <w:rPr>
                <w:rFonts w:ascii="Roboto" w:hAnsi="Roboto"/>
                <w:sz w:val="20"/>
              </w:rPr>
            </w:pPr>
            <w:r w:rsidRPr="00B37ABE">
              <w:rPr>
                <w:rFonts w:ascii="Roboto" w:hAnsi="Roboto" w:cs="Arial"/>
                <w:sz w:val="20"/>
              </w:rPr>
              <w:t xml:space="preserve">Supersedes the </w:t>
            </w:r>
            <w:r w:rsidRPr="00B37ABE">
              <w:rPr>
                <w:rFonts w:ascii="Roboto" w:hAnsi="Roboto" w:cs="Arial"/>
                <w:i/>
                <w:sz w:val="20"/>
              </w:rPr>
              <w:t>Business Impact Analysis and Risk Assessment Procedure</w:t>
            </w:r>
            <w:r w:rsidRPr="00B37ABE">
              <w:rPr>
                <w:rFonts w:ascii="Roboto" w:hAnsi="Roboto" w:cs="Arial"/>
                <w:sz w:val="20"/>
              </w:rPr>
              <w:t xml:space="preserve"> and includes changes that</w:t>
            </w:r>
            <w:r w:rsidRPr="00B37ABE">
              <w:rPr>
                <w:rFonts w:ascii="Roboto" w:hAnsi="Roboto" w:cs="Arial"/>
                <w:i/>
                <w:sz w:val="20"/>
              </w:rPr>
              <w:t xml:space="preserve"> </w:t>
            </w:r>
            <w:r w:rsidRPr="00B37ABE">
              <w:rPr>
                <w:rFonts w:ascii="Roboto" w:hAnsi="Roboto" w:cs="Arial"/>
                <w:sz w:val="20"/>
              </w:rPr>
              <w:t xml:space="preserve">address the roles and responsibilities of the Information Security Officers (ISO) and the Continuity of Operation Plan coordinator. </w:t>
            </w:r>
          </w:p>
        </w:tc>
      </w:tr>
      <w:tr w:rsidR="003B085F" w:rsidRPr="00AA64E8" w:rsidTr="00D56148">
        <w:tblPrEx>
          <w:shd w:val="clear" w:color="auto" w:fill="auto"/>
        </w:tblPrEx>
        <w:tc>
          <w:tcPr>
            <w:tcW w:w="1195" w:type="dxa"/>
            <w:shd w:val="clear" w:color="auto" w:fill="auto"/>
          </w:tcPr>
          <w:p w:rsidR="003B085F" w:rsidRPr="00B37ABE" w:rsidRDefault="003B085F" w:rsidP="003B085F">
            <w:pPr>
              <w:jc w:val="center"/>
              <w:rPr>
                <w:rFonts w:ascii="Roboto" w:hAnsi="Roboto"/>
                <w:sz w:val="20"/>
              </w:rPr>
            </w:pPr>
            <w:r w:rsidRPr="00B37ABE">
              <w:rPr>
                <w:rFonts w:ascii="Roboto" w:hAnsi="Roboto" w:cs="Arial"/>
                <w:sz w:val="20"/>
              </w:rPr>
              <w:t>3</w:t>
            </w:r>
          </w:p>
        </w:tc>
        <w:tc>
          <w:tcPr>
            <w:tcW w:w="1620" w:type="dxa"/>
            <w:shd w:val="clear" w:color="auto" w:fill="auto"/>
          </w:tcPr>
          <w:p w:rsidR="003B085F" w:rsidRPr="00B37ABE" w:rsidRDefault="003B085F" w:rsidP="003B085F">
            <w:pPr>
              <w:rPr>
                <w:rFonts w:ascii="Roboto" w:hAnsi="Roboto"/>
                <w:sz w:val="20"/>
              </w:rPr>
            </w:pPr>
            <w:r w:rsidRPr="00B37ABE">
              <w:rPr>
                <w:rFonts w:ascii="Roboto" w:hAnsi="Roboto" w:cs="Arial"/>
                <w:sz w:val="20"/>
              </w:rPr>
              <w:t>2/01/2013</w:t>
            </w:r>
          </w:p>
        </w:tc>
        <w:tc>
          <w:tcPr>
            <w:tcW w:w="6660" w:type="dxa"/>
            <w:shd w:val="clear" w:color="auto" w:fill="auto"/>
          </w:tcPr>
          <w:p w:rsidR="003B085F" w:rsidRPr="00B37ABE" w:rsidRDefault="003B085F" w:rsidP="003B085F">
            <w:pPr>
              <w:rPr>
                <w:rFonts w:ascii="Roboto" w:hAnsi="Roboto"/>
                <w:sz w:val="20"/>
              </w:rPr>
            </w:pPr>
            <w:r w:rsidRPr="00B37ABE">
              <w:rPr>
                <w:rFonts w:ascii="Roboto" w:hAnsi="Roboto" w:cs="Arial"/>
                <w:sz w:val="20"/>
              </w:rPr>
              <w:t>Administrative Change</w:t>
            </w:r>
          </w:p>
        </w:tc>
      </w:tr>
      <w:tr w:rsidR="003B085F" w:rsidRPr="00AA64E8" w:rsidTr="00D56148">
        <w:tblPrEx>
          <w:shd w:val="clear" w:color="auto" w:fill="auto"/>
        </w:tblPrEx>
        <w:tc>
          <w:tcPr>
            <w:tcW w:w="1195" w:type="dxa"/>
            <w:shd w:val="clear" w:color="auto" w:fill="auto"/>
          </w:tcPr>
          <w:p w:rsidR="003B085F" w:rsidRPr="00B37ABE" w:rsidRDefault="003B085F" w:rsidP="003B085F">
            <w:pPr>
              <w:jc w:val="center"/>
              <w:rPr>
                <w:rFonts w:ascii="Roboto" w:hAnsi="Roboto"/>
                <w:sz w:val="20"/>
              </w:rPr>
            </w:pPr>
            <w:r w:rsidRPr="00B37ABE">
              <w:rPr>
                <w:rFonts w:ascii="Roboto" w:hAnsi="Roboto"/>
                <w:sz w:val="20"/>
              </w:rPr>
              <w:t>4</w:t>
            </w:r>
          </w:p>
        </w:tc>
        <w:tc>
          <w:tcPr>
            <w:tcW w:w="1620" w:type="dxa"/>
            <w:shd w:val="clear" w:color="auto" w:fill="auto"/>
          </w:tcPr>
          <w:p w:rsidR="003B085F" w:rsidRPr="00B37ABE" w:rsidRDefault="000B7B76" w:rsidP="000B7B76">
            <w:pPr>
              <w:rPr>
                <w:rFonts w:ascii="Roboto" w:hAnsi="Roboto"/>
                <w:sz w:val="20"/>
              </w:rPr>
            </w:pPr>
            <w:r w:rsidRPr="00B37ABE">
              <w:rPr>
                <w:rFonts w:ascii="Roboto" w:hAnsi="Roboto"/>
                <w:sz w:val="20"/>
              </w:rPr>
              <w:t>7</w:t>
            </w:r>
            <w:r w:rsidR="006A5BDC" w:rsidRPr="00B37ABE">
              <w:rPr>
                <w:rFonts w:ascii="Roboto" w:hAnsi="Roboto"/>
                <w:sz w:val="20"/>
              </w:rPr>
              <w:t>/</w:t>
            </w:r>
            <w:r w:rsidR="00CE400B" w:rsidRPr="00B37ABE">
              <w:rPr>
                <w:rFonts w:ascii="Roboto" w:hAnsi="Roboto"/>
                <w:sz w:val="20"/>
              </w:rPr>
              <w:t>0</w:t>
            </w:r>
            <w:r w:rsidRPr="00B37ABE">
              <w:rPr>
                <w:rFonts w:ascii="Roboto" w:hAnsi="Roboto"/>
                <w:sz w:val="20"/>
              </w:rPr>
              <w:t>1</w:t>
            </w:r>
            <w:r w:rsidR="003B085F" w:rsidRPr="00B37ABE">
              <w:rPr>
                <w:rFonts w:ascii="Roboto" w:hAnsi="Roboto"/>
                <w:sz w:val="20"/>
              </w:rPr>
              <w:t>/201</w:t>
            </w:r>
            <w:r w:rsidR="00322939" w:rsidRPr="00B37ABE">
              <w:rPr>
                <w:rFonts w:ascii="Roboto" w:hAnsi="Roboto"/>
                <w:sz w:val="20"/>
              </w:rPr>
              <w:t>4</w:t>
            </w:r>
          </w:p>
        </w:tc>
        <w:tc>
          <w:tcPr>
            <w:tcW w:w="6660" w:type="dxa"/>
            <w:shd w:val="clear" w:color="auto" w:fill="auto"/>
          </w:tcPr>
          <w:p w:rsidR="003B085F" w:rsidRPr="00B37ABE" w:rsidRDefault="003B085F" w:rsidP="003B085F">
            <w:pPr>
              <w:rPr>
                <w:rFonts w:ascii="Roboto" w:hAnsi="Roboto"/>
                <w:sz w:val="20"/>
              </w:rPr>
            </w:pPr>
            <w:r w:rsidRPr="00B37ABE">
              <w:rPr>
                <w:rFonts w:ascii="Roboto" w:hAnsi="Roboto"/>
                <w:sz w:val="20"/>
              </w:rPr>
              <w:t>Name changed and updated to conform to Information Security Standard SEC501 revision 8. Role matrix added</w:t>
            </w:r>
          </w:p>
        </w:tc>
      </w:tr>
      <w:tr w:rsidR="002A4A2F" w:rsidRPr="00AA64E8" w:rsidTr="00D56148">
        <w:tblPrEx>
          <w:shd w:val="clear" w:color="auto" w:fill="auto"/>
        </w:tblPrEx>
        <w:tc>
          <w:tcPr>
            <w:tcW w:w="1195" w:type="dxa"/>
            <w:shd w:val="clear" w:color="auto" w:fill="auto"/>
          </w:tcPr>
          <w:p w:rsidR="002A4A2F" w:rsidRPr="00B37ABE" w:rsidRDefault="002A4A2F" w:rsidP="003B085F">
            <w:pPr>
              <w:jc w:val="center"/>
              <w:rPr>
                <w:rFonts w:ascii="Roboto" w:hAnsi="Roboto"/>
                <w:sz w:val="20"/>
              </w:rPr>
            </w:pPr>
            <w:r>
              <w:rPr>
                <w:rFonts w:ascii="Roboto" w:hAnsi="Roboto"/>
                <w:sz w:val="20"/>
              </w:rPr>
              <w:t>5</w:t>
            </w:r>
          </w:p>
        </w:tc>
        <w:tc>
          <w:tcPr>
            <w:tcW w:w="1620" w:type="dxa"/>
            <w:shd w:val="clear" w:color="auto" w:fill="auto"/>
          </w:tcPr>
          <w:p w:rsidR="002A4A2F" w:rsidRPr="00B37ABE" w:rsidRDefault="002A4A2F" w:rsidP="000B7B76">
            <w:pPr>
              <w:rPr>
                <w:rFonts w:ascii="Roboto" w:hAnsi="Roboto"/>
                <w:sz w:val="20"/>
              </w:rPr>
            </w:pPr>
            <w:r>
              <w:rPr>
                <w:rFonts w:ascii="Roboto" w:hAnsi="Roboto"/>
                <w:sz w:val="20"/>
              </w:rPr>
              <w:t>11/09/2021</w:t>
            </w:r>
          </w:p>
        </w:tc>
        <w:tc>
          <w:tcPr>
            <w:tcW w:w="6660" w:type="dxa"/>
            <w:shd w:val="clear" w:color="auto" w:fill="auto"/>
          </w:tcPr>
          <w:p w:rsidR="002A4A2F" w:rsidRPr="00B37ABE" w:rsidRDefault="00B758DD" w:rsidP="003B085F">
            <w:pPr>
              <w:rPr>
                <w:rFonts w:ascii="Roboto" w:hAnsi="Roboto"/>
                <w:sz w:val="20"/>
              </w:rPr>
            </w:pPr>
            <w:r>
              <w:rPr>
                <w:rFonts w:ascii="Roboto" w:hAnsi="Roboto"/>
                <w:sz w:val="20"/>
              </w:rPr>
              <w:t>Formatting</w:t>
            </w:r>
            <w:r w:rsidR="002A4A2F">
              <w:rPr>
                <w:rFonts w:ascii="Roboto" w:hAnsi="Roboto"/>
                <w:sz w:val="20"/>
              </w:rPr>
              <w:t xml:space="preserve"> Change</w:t>
            </w:r>
            <w:r>
              <w:rPr>
                <w:rFonts w:ascii="Roboto" w:hAnsi="Roboto"/>
                <w:sz w:val="20"/>
              </w:rPr>
              <w:t>s</w:t>
            </w:r>
          </w:p>
        </w:tc>
      </w:tr>
    </w:tbl>
    <w:p w:rsidR="00D56148" w:rsidRDefault="00D56148">
      <w:pPr>
        <w:rPr>
          <w:rFonts w:ascii="Arial" w:eastAsia="MS Mincho" w:hAnsi="Arial" w:cs="Arial"/>
          <w:b/>
          <w:caps/>
          <w:sz w:val="32"/>
          <w:szCs w:val="32"/>
        </w:rPr>
      </w:pPr>
    </w:p>
    <w:sectPr w:rsidR="00D56148" w:rsidSect="00E56A6B">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C0" w:rsidRDefault="001D43C0">
      <w:r>
        <w:separator/>
      </w:r>
    </w:p>
  </w:endnote>
  <w:endnote w:type="continuationSeparator" w:id="0">
    <w:p w:rsidR="001D43C0" w:rsidRDefault="001D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Rajdhani">
    <w:panose1 w:val="02000000000000000000"/>
    <w:charset w:val="00"/>
    <w:family w:val="auto"/>
    <w:pitch w:val="variable"/>
    <w:sig w:usb0="00008007" w:usb1="00000000" w:usb2="00000000" w:usb3="00000000" w:csb0="00000093"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3E" w:rsidRPr="002A4A2F" w:rsidRDefault="008E4F3E" w:rsidP="00FB7E1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2A4A2F">
      <w:rPr>
        <w:rFonts w:ascii="Roboto" w:hAnsi="Roboto" w:cs="Arial"/>
        <w:sz w:val="20"/>
      </w:rPr>
      <w:t xml:space="preserve">Page </w:t>
    </w:r>
    <w:r w:rsidR="00D80F12" w:rsidRPr="002A4A2F">
      <w:rPr>
        <w:rFonts w:ascii="Roboto" w:hAnsi="Roboto" w:cs="Arial"/>
        <w:sz w:val="20"/>
      </w:rPr>
      <w:fldChar w:fldCharType="begin"/>
    </w:r>
    <w:r w:rsidRPr="002A4A2F">
      <w:rPr>
        <w:rFonts w:ascii="Roboto" w:hAnsi="Roboto" w:cs="Arial"/>
        <w:sz w:val="20"/>
      </w:rPr>
      <w:instrText xml:space="preserve"> PAGE </w:instrText>
    </w:r>
    <w:r w:rsidR="00D80F12" w:rsidRPr="002A4A2F">
      <w:rPr>
        <w:rFonts w:ascii="Roboto" w:hAnsi="Roboto" w:cs="Arial"/>
        <w:sz w:val="20"/>
      </w:rPr>
      <w:fldChar w:fldCharType="separate"/>
    </w:r>
    <w:r w:rsidR="00DD4C7D">
      <w:rPr>
        <w:rFonts w:ascii="Roboto" w:hAnsi="Roboto" w:cs="Arial"/>
        <w:noProof/>
        <w:sz w:val="20"/>
      </w:rPr>
      <w:t>5</w:t>
    </w:r>
    <w:r w:rsidR="00D80F12" w:rsidRPr="002A4A2F">
      <w:rPr>
        <w:rFonts w:ascii="Roboto" w:hAnsi="Roboto" w:cs="Arial"/>
        <w:sz w:val="20"/>
      </w:rPr>
      <w:fldChar w:fldCharType="end"/>
    </w:r>
    <w:r w:rsidRPr="002A4A2F">
      <w:rPr>
        <w:rFonts w:ascii="Roboto" w:hAnsi="Roboto" w:cs="Arial"/>
        <w:sz w:val="20"/>
      </w:rPr>
      <w:t xml:space="preserve"> of </w:t>
    </w:r>
    <w:r w:rsidR="00D80F12" w:rsidRPr="002A4A2F">
      <w:rPr>
        <w:rFonts w:ascii="Roboto" w:hAnsi="Roboto" w:cs="Arial"/>
        <w:sz w:val="20"/>
      </w:rPr>
      <w:fldChar w:fldCharType="begin"/>
    </w:r>
    <w:r w:rsidRPr="002A4A2F">
      <w:rPr>
        <w:rFonts w:ascii="Roboto" w:hAnsi="Roboto" w:cs="Arial"/>
        <w:sz w:val="20"/>
      </w:rPr>
      <w:instrText xml:space="preserve"> NUMPAGES </w:instrText>
    </w:r>
    <w:r w:rsidR="00D80F12" w:rsidRPr="002A4A2F">
      <w:rPr>
        <w:rFonts w:ascii="Roboto" w:hAnsi="Roboto" w:cs="Arial"/>
        <w:sz w:val="20"/>
      </w:rPr>
      <w:fldChar w:fldCharType="separate"/>
    </w:r>
    <w:r w:rsidR="00DD4C7D">
      <w:rPr>
        <w:rFonts w:ascii="Roboto" w:hAnsi="Roboto" w:cs="Arial"/>
        <w:noProof/>
        <w:sz w:val="20"/>
      </w:rPr>
      <w:t>5</w:t>
    </w:r>
    <w:r w:rsidR="00D80F12" w:rsidRPr="002A4A2F">
      <w:rPr>
        <w:rFonts w:ascii="Roboto" w:hAnsi="Roboto" w:cs="Arial"/>
        <w:sz w:val="20"/>
      </w:rPr>
      <w:fldChar w:fldCharType="end"/>
    </w:r>
    <w:r w:rsidRPr="002A4A2F">
      <w:rPr>
        <w:rFonts w:ascii="Roboto" w:hAnsi="Roboto" w:cs="Arial"/>
        <w:sz w:val="20"/>
      </w:rPr>
      <w:t xml:space="preserve">                                                   </w:t>
    </w:r>
    <w:r w:rsidRPr="002A4A2F">
      <w:rPr>
        <w:rFonts w:ascii="Roboto" w:hAnsi="Roboto" w:cs="Arial"/>
        <w:sz w:val="20"/>
      </w:rPr>
      <w:tab/>
      <w:t xml:space="preserve">                         Revised: </w:t>
    </w:r>
    <w:r w:rsidR="002A4A2F">
      <w:rPr>
        <w:rFonts w:ascii="Roboto" w:hAnsi="Roboto" w:cs="Arial"/>
        <w:sz w:val="20"/>
      </w:rPr>
      <w:t>11/09/2021, v5</w:t>
    </w:r>
    <w:r w:rsidR="00CE400B" w:rsidRPr="002A4A2F">
      <w:rPr>
        <w:rFonts w:ascii="Roboto" w:hAnsi="Roboto" w:cs="Arial"/>
        <w:sz w:val="20"/>
      </w:rPr>
      <w:t>.0</w:t>
    </w:r>
  </w:p>
  <w:p w:rsidR="008E4F3E" w:rsidRPr="002A4A2F" w:rsidRDefault="008E4F3E"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2A4A2F">
      <w:rPr>
        <w:rFonts w:ascii="Roboto" w:hAnsi="Roboto" w:cs="Arial"/>
        <w:sz w:val="20"/>
      </w:rPr>
      <w:t xml:space="preserve">Issuing Office: </w:t>
    </w:r>
    <w:r w:rsidRPr="002A4A2F">
      <w:rPr>
        <w:rFonts w:ascii="Roboto" w:hAnsi="Roboto" w:cs="Arial"/>
        <w:i/>
        <w:sz w:val="20"/>
      </w:rPr>
      <w:t xml:space="preserve">Commonwealth </w:t>
    </w:r>
    <w:r w:rsidRPr="002A4A2F">
      <w:rPr>
        <w:rFonts w:ascii="Roboto" w:hAnsi="Roboto" w:cs="Arial"/>
        <w:i/>
        <w:iCs/>
        <w:sz w:val="20"/>
      </w:rPr>
      <w:t>Security &amp; Risk Management</w:t>
    </w:r>
    <w:r w:rsidRPr="002A4A2F">
      <w:rPr>
        <w:rFonts w:ascii="Roboto" w:hAnsi="Roboto" w:cs="Arial"/>
        <w:sz w:val="20"/>
      </w:rPr>
      <w:t xml:space="preserve">    Superseded: </w:t>
    </w:r>
    <w:r w:rsidR="002A4A2F">
      <w:rPr>
        <w:rFonts w:ascii="Roboto" w:hAnsi="Roboto" w:cs="Arial"/>
        <w:sz w:val="20"/>
      </w:rPr>
      <w:t>02/03/2014, v4</w:t>
    </w:r>
    <w:r w:rsidR="00CE400B" w:rsidRPr="002A4A2F">
      <w:rPr>
        <w:rFonts w:ascii="Roboto" w:hAnsi="Roboto" w:cs="Arial"/>
        <w:sz w:val="20"/>
      </w:rPr>
      <w:t>.0</w:t>
    </w:r>
  </w:p>
  <w:p w:rsidR="008E4F3E" w:rsidRPr="002A4A2F" w:rsidRDefault="008E4F3E"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2A4A2F">
      <w:rPr>
        <w:rFonts w:ascii="Roboto" w:hAnsi="Roboto" w:cs="Arial"/>
        <w:sz w:val="20"/>
      </w:rPr>
      <w:t>File Name:</w:t>
    </w:r>
    <w:r w:rsidRPr="002A4A2F">
      <w:rPr>
        <w:rFonts w:ascii="Roboto" w:hAnsi="Roboto"/>
        <w:sz w:val="20"/>
      </w:rPr>
      <w:t xml:space="preserve">  </w:t>
    </w:r>
    <w:r w:rsidR="00AE5978" w:rsidRPr="002A4A2F">
      <w:rPr>
        <w:rFonts w:ascii="Roboto" w:hAnsi="Roboto"/>
        <w:sz w:val="20"/>
      </w:rPr>
      <w:t>“</w:t>
    </w:r>
    <w:r w:rsidR="003276B4">
      <w:rPr>
        <w:rFonts w:ascii="Roboto" w:hAnsi="Roboto"/>
        <w:sz w:val="20"/>
      </w:rPr>
      <w:t>YOUR AGENCY NAME</w:t>
    </w:r>
    <w:r w:rsidR="00AE5978" w:rsidRPr="002A4A2F">
      <w:rPr>
        <w:rFonts w:ascii="Roboto" w:hAnsi="Roboto"/>
        <w:sz w:val="20"/>
      </w:rPr>
      <w:t>”</w:t>
    </w:r>
    <w:r w:rsidRPr="002A4A2F">
      <w:rPr>
        <w:rFonts w:ascii="Roboto" w:hAnsi="Roboto"/>
        <w:sz w:val="20"/>
      </w:rPr>
      <w:t xml:space="preserve"> CSRM Business Impact Analysis Policy v</w:t>
    </w:r>
    <w:r w:rsidR="002A4A2F">
      <w:rPr>
        <w:rFonts w:ascii="Roboto" w:hAnsi="Roboto"/>
        <w:sz w:val="20"/>
      </w:rPr>
      <w:t>5</w:t>
    </w:r>
    <w:r w:rsidRPr="002A4A2F">
      <w:rPr>
        <w:rFonts w:ascii="Roboto" w:hAnsi="Roboto"/>
        <w:sz w:val="20"/>
      </w:rPr>
      <w:t>_0</w:t>
    </w:r>
  </w:p>
  <w:p w:rsidR="008E4F3E" w:rsidRDefault="008E4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3E" w:rsidRPr="002A4A2F" w:rsidRDefault="008E4F3E">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2A4A2F">
      <w:rPr>
        <w:rFonts w:ascii="Roboto" w:hAnsi="Roboto" w:cs="Arial"/>
        <w:sz w:val="20"/>
      </w:rPr>
      <w:t xml:space="preserve">Page </w:t>
    </w:r>
    <w:r w:rsidR="00D80F12" w:rsidRPr="002A4A2F">
      <w:rPr>
        <w:rFonts w:ascii="Roboto" w:hAnsi="Roboto" w:cs="Arial"/>
        <w:sz w:val="20"/>
      </w:rPr>
      <w:fldChar w:fldCharType="begin"/>
    </w:r>
    <w:r w:rsidRPr="002A4A2F">
      <w:rPr>
        <w:rFonts w:ascii="Roboto" w:hAnsi="Roboto" w:cs="Arial"/>
        <w:sz w:val="20"/>
      </w:rPr>
      <w:instrText xml:space="preserve"> PAGE </w:instrText>
    </w:r>
    <w:r w:rsidR="00D80F12" w:rsidRPr="002A4A2F">
      <w:rPr>
        <w:rFonts w:ascii="Roboto" w:hAnsi="Roboto" w:cs="Arial"/>
        <w:sz w:val="20"/>
      </w:rPr>
      <w:fldChar w:fldCharType="separate"/>
    </w:r>
    <w:r w:rsidR="00DD4C7D">
      <w:rPr>
        <w:rFonts w:ascii="Roboto" w:hAnsi="Roboto" w:cs="Arial"/>
        <w:noProof/>
        <w:sz w:val="20"/>
      </w:rPr>
      <w:t>1</w:t>
    </w:r>
    <w:r w:rsidR="00D80F12" w:rsidRPr="002A4A2F">
      <w:rPr>
        <w:rFonts w:ascii="Roboto" w:hAnsi="Roboto" w:cs="Arial"/>
        <w:sz w:val="20"/>
      </w:rPr>
      <w:fldChar w:fldCharType="end"/>
    </w:r>
    <w:r w:rsidRPr="002A4A2F">
      <w:rPr>
        <w:rFonts w:ascii="Roboto" w:hAnsi="Roboto" w:cs="Arial"/>
        <w:sz w:val="20"/>
      </w:rPr>
      <w:t xml:space="preserve"> of </w:t>
    </w:r>
    <w:r w:rsidR="00D80F12" w:rsidRPr="002A4A2F">
      <w:rPr>
        <w:rFonts w:ascii="Roboto" w:hAnsi="Roboto" w:cs="Arial"/>
        <w:sz w:val="20"/>
      </w:rPr>
      <w:fldChar w:fldCharType="begin"/>
    </w:r>
    <w:r w:rsidRPr="002A4A2F">
      <w:rPr>
        <w:rFonts w:ascii="Roboto" w:hAnsi="Roboto" w:cs="Arial"/>
        <w:sz w:val="20"/>
      </w:rPr>
      <w:instrText xml:space="preserve"> NUMPAGES </w:instrText>
    </w:r>
    <w:r w:rsidR="00D80F12" w:rsidRPr="002A4A2F">
      <w:rPr>
        <w:rFonts w:ascii="Roboto" w:hAnsi="Roboto" w:cs="Arial"/>
        <w:sz w:val="20"/>
      </w:rPr>
      <w:fldChar w:fldCharType="separate"/>
    </w:r>
    <w:r w:rsidR="00DD4C7D">
      <w:rPr>
        <w:rFonts w:ascii="Roboto" w:hAnsi="Roboto" w:cs="Arial"/>
        <w:noProof/>
        <w:sz w:val="20"/>
      </w:rPr>
      <w:t>5</w:t>
    </w:r>
    <w:r w:rsidR="00D80F12" w:rsidRPr="002A4A2F">
      <w:rPr>
        <w:rFonts w:ascii="Roboto" w:hAnsi="Roboto" w:cs="Arial"/>
        <w:sz w:val="20"/>
      </w:rPr>
      <w:fldChar w:fldCharType="end"/>
    </w:r>
    <w:r w:rsidRPr="002A4A2F">
      <w:rPr>
        <w:rFonts w:ascii="Roboto" w:hAnsi="Roboto" w:cs="Arial"/>
        <w:sz w:val="20"/>
      </w:rPr>
      <w:t xml:space="preserve">                                                   </w:t>
    </w:r>
    <w:r w:rsidRPr="002A4A2F">
      <w:rPr>
        <w:rFonts w:ascii="Roboto" w:hAnsi="Roboto" w:cs="Arial"/>
        <w:sz w:val="20"/>
      </w:rPr>
      <w:tab/>
      <w:t xml:space="preserve">                         Revised: </w:t>
    </w:r>
    <w:r w:rsidR="002A4A2F">
      <w:rPr>
        <w:rFonts w:ascii="Roboto" w:hAnsi="Roboto" w:cs="Arial"/>
        <w:sz w:val="20"/>
      </w:rPr>
      <w:t>11/09/2021</w:t>
    </w:r>
    <w:r w:rsidRPr="002A4A2F">
      <w:rPr>
        <w:rFonts w:ascii="Roboto" w:hAnsi="Roboto" w:cs="Arial"/>
        <w:sz w:val="20"/>
      </w:rPr>
      <w:t>, v</w:t>
    </w:r>
    <w:r w:rsidR="002A4A2F">
      <w:rPr>
        <w:rFonts w:ascii="Roboto" w:hAnsi="Roboto" w:cs="Arial"/>
        <w:sz w:val="20"/>
      </w:rPr>
      <w:t>5</w:t>
    </w:r>
    <w:r w:rsidRPr="002A4A2F">
      <w:rPr>
        <w:rFonts w:ascii="Roboto" w:hAnsi="Roboto" w:cs="Arial"/>
        <w:sz w:val="20"/>
      </w:rPr>
      <w:t>.0</w:t>
    </w:r>
  </w:p>
  <w:p w:rsidR="008E4F3E" w:rsidRPr="002A4A2F" w:rsidRDefault="008E4F3E"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2A4A2F">
      <w:rPr>
        <w:rFonts w:ascii="Roboto" w:hAnsi="Roboto" w:cs="Arial"/>
        <w:sz w:val="20"/>
      </w:rPr>
      <w:t xml:space="preserve">Issuing Office: </w:t>
    </w:r>
    <w:r w:rsidRPr="002A4A2F">
      <w:rPr>
        <w:rFonts w:ascii="Roboto" w:hAnsi="Roboto" w:cs="Arial"/>
        <w:i/>
        <w:sz w:val="20"/>
      </w:rPr>
      <w:t xml:space="preserve">Commonwealth </w:t>
    </w:r>
    <w:r w:rsidRPr="002A4A2F">
      <w:rPr>
        <w:rFonts w:ascii="Roboto" w:hAnsi="Roboto" w:cs="Arial"/>
        <w:i/>
        <w:iCs/>
        <w:sz w:val="20"/>
      </w:rPr>
      <w:t xml:space="preserve">Security &amp; Risk Management </w:t>
    </w:r>
    <w:r w:rsidRPr="002A4A2F">
      <w:rPr>
        <w:rFonts w:ascii="Roboto" w:hAnsi="Roboto" w:cs="Arial"/>
        <w:sz w:val="20"/>
      </w:rPr>
      <w:t xml:space="preserve">   Superseded: </w:t>
    </w:r>
    <w:r w:rsidR="002A4A2F">
      <w:rPr>
        <w:rFonts w:ascii="Roboto" w:hAnsi="Roboto" w:cs="Arial"/>
        <w:sz w:val="20"/>
      </w:rPr>
      <w:t>02/03/2014, v4</w:t>
    </w:r>
    <w:r w:rsidR="00CE400B" w:rsidRPr="002A4A2F">
      <w:rPr>
        <w:rFonts w:ascii="Roboto" w:hAnsi="Roboto" w:cs="Arial"/>
        <w:sz w:val="20"/>
      </w:rPr>
      <w:t>.0</w:t>
    </w:r>
  </w:p>
  <w:p w:rsidR="008E4F3E" w:rsidRPr="002A4A2F" w:rsidRDefault="008E4F3E">
    <w:pPr>
      <w:pStyle w:val="Footer"/>
      <w:pBdr>
        <w:top w:val="single" w:sz="4" w:space="1" w:color="auto"/>
        <w:left w:val="single" w:sz="4" w:space="4" w:color="auto"/>
        <w:bottom w:val="single" w:sz="4" w:space="1" w:color="auto"/>
        <w:right w:val="single" w:sz="4" w:space="4" w:color="auto"/>
      </w:pBdr>
      <w:rPr>
        <w:rFonts w:ascii="Roboto" w:hAnsi="Roboto"/>
        <w:sz w:val="20"/>
      </w:rPr>
    </w:pPr>
    <w:r w:rsidRPr="002A4A2F">
      <w:rPr>
        <w:rFonts w:ascii="Roboto" w:hAnsi="Roboto" w:cs="Arial"/>
        <w:sz w:val="20"/>
      </w:rPr>
      <w:t>File Name:</w:t>
    </w:r>
    <w:r w:rsidRPr="002A4A2F">
      <w:rPr>
        <w:rFonts w:ascii="Roboto" w:hAnsi="Roboto"/>
        <w:sz w:val="20"/>
      </w:rPr>
      <w:t xml:space="preserve">  </w:t>
    </w:r>
    <w:r w:rsidR="00AE5978" w:rsidRPr="002A4A2F">
      <w:rPr>
        <w:rFonts w:ascii="Roboto" w:hAnsi="Roboto"/>
        <w:sz w:val="20"/>
      </w:rPr>
      <w:t>“</w:t>
    </w:r>
    <w:r w:rsidR="003276B4">
      <w:rPr>
        <w:rFonts w:ascii="Roboto" w:hAnsi="Roboto"/>
        <w:sz w:val="20"/>
      </w:rPr>
      <w:t>YOUR AGENCY NAME</w:t>
    </w:r>
    <w:r w:rsidR="00AE5978" w:rsidRPr="002A4A2F">
      <w:rPr>
        <w:rFonts w:ascii="Roboto" w:hAnsi="Roboto"/>
        <w:sz w:val="20"/>
      </w:rPr>
      <w:t>”</w:t>
    </w:r>
    <w:r w:rsidRPr="002A4A2F">
      <w:rPr>
        <w:rFonts w:ascii="Roboto" w:hAnsi="Roboto"/>
        <w:sz w:val="20"/>
      </w:rPr>
      <w:t xml:space="preserve"> CSRM Business Impact Analysis Policy v</w:t>
    </w:r>
    <w:r w:rsidR="002A4A2F">
      <w:rPr>
        <w:rFonts w:ascii="Roboto" w:hAnsi="Roboto"/>
        <w:sz w:val="20"/>
      </w:rPr>
      <w:t>5</w:t>
    </w:r>
    <w:r w:rsidRPr="002A4A2F">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C0" w:rsidRDefault="001D43C0">
      <w:r>
        <w:separator/>
      </w:r>
    </w:p>
  </w:footnote>
  <w:footnote w:type="continuationSeparator" w:id="0">
    <w:p w:rsidR="001D43C0" w:rsidRDefault="001D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366F7D"/>
    <w:multiLevelType w:val="multilevel"/>
    <w:tmpl w:val="185CCC74"/>
    <w:lvl w:ilvl="0">
      <w:start w:val="1"/>
      <w:numFmt w:val="upperLetter"/>
      <w:lvlText w:val="%1."/>
      <w:lvlJc w:val="left"/>
      <w:pPr>
        <w:ind w:left="1080" w:hanging="360"/>
      </w:pPr>
      <w:rPr>
        <w:rFonts w:hint="default"/>
        <w:b/>
      </w:rPr>
    </w:lvl>
    <w:lvl w:ilvl="1">
      <w:start w:val="1"/>
      <w:numFmt w:val="decimal"/>
      <w:pStyle w:val="ListParagraph"/>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2C1C23"/>
    <w:multiLevelType w:val="multilevel"/>
    <w:tmpl w:val="11205B1E"/>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FC16099"/>
    <w:multiLevelType w:val="hybridMultilevel"/>
    <w:tmpl w:val="D67CF4D0"/>
    <w:lvl w:ilvl="0" w:tplc="36B62B64">
      <w:start w:val="1"/>
      <w:numFmt w:val="decimal"/>
      <w:lvlText w:val="%1."/>
      <w:lvlJc w:val="left"/>
      <w:pPr>
        <w:tabs>
          <w:tab w:val="num" w:pos="1080"/>
        </w:tabs>
        <w:ind w:left="1080" w:hanging="360"/>
      </w:pPr>
      <w:rPr>
        <w:rFonts w:hint="default"/>
        <w:sz w:val="20"/>
        <w:szCs w:val="20"/>
      </w:rPr>
    </w:lvl>
    <w:lvl w:ilvl="1" w:tplc="E4FC1564">
      <w:start w:val="1"/>
      <w:numFmt w:val="bullet"/>
      <w:lvlText w:val="o"/>
      <w:lvlJc w:val="left"/>
      <w:pPr>
        <w:tabs>
          <w:tab w:val="num" w:pos="2220"/>
        </w:tabs>
        <w:ind w:left="2220" w:hanging="360"/>
      </w:pPr>
      <w:rPr>
        <w:rFonts w:ascii="Courier New" w:hAnsi="Courier New" w:cs="Courier New" w:hint="default"/>
      </w:rPr>
    </w:lvl>
    <w:lvl w:ilvl="2" w:tplc="1CE6F7FC" w:tentative="1">
      <w:start w:val="1"/>
      <w:numFmt w:val="bullet"/>
      <w:lvlText w:val=""/>
      <w:lvlJc w:val="left"/>
      <w:pPr>
        <w:tabs>
          <w:tab w:val="num" w:pos="2940"/>
        </w:tabs>
        <w:ind w:left="2940" w:hanging="360"/>
      </w:pPr>
      <w:rPr>
        <w:rFonts w:ascii="Wingdings" w:hAnsi="Wingdings" w:hint="default"/>
      </w:rPr>
    </w:lvl>
    <w:lvl w:ilvl="3" w:tplc="21A28B02" w:tentative="1">
      <w:start w:val="1"/>
      <w:numFmt w:val="bullet"/>
      <w:lvlText w:val=""/>
      <w:lvlJc w:val="left"/>
      <w:pPr>
        <w:tabs>
          <w:tab w:val="num" w:pos="3660"/>
        </w:tabs>
        <w:ind w:left="3660" w:hanging="360"/>
      </w:pPr>
      <w:rPr>
        <w:rFonts w:ascii="Symbol" w:hAnsi="Symbol" w:hint="default"/>
      </w:rPr>
    </w:lvl>
    <w:lvl w:ilvl="4" w:tplc="55D085D8" w:tentative="1">
      <w:start w:val="1"/>
      <w:numFmt w:val="bullet"/>
      <w:lvlText w:val="o"/>
      <w:lvlJc w:val="left"/>
      <w:pPr>
        <w:tabs>
          <w:tab w:val="num" w:pos="4380"/>
        </w:tabs>
        <w:ind w:left="4380" w:hanging="360"/>
      </w:pPr>
      <w:rPr>
        <w:rFonts w:ascii="Courier New" w:hAnsi="Courier New" w:cs="Courier New" w:hint="default"/>
      </w:rPr>
    </w:lvl>
    <w:lvl w:ilvl="5" w:tplc="47887B78" w:tentative="1">
      <w:start w:val="1"/>
      <w:numFmt w:val="bullet"/>
      <w:lvlText w:val=""/>
      <w:lvlJc w:val="left"/>
      <w:pPr>
        <w:tabs>
          <w:tab w:val="num" w:pos="5100"/>
        </w:tabs>
        <w:ind w:left="5100" w:hanging="360"/>
      </w:pPr>
      <w:rPr>
        <w:rFonts w:ascii="Wingdings" w:hAnsi="Wingdings" w:hint="default"/>
      </w:rPr>
    </w:lvl>
    <w:lvl w:ilvl="6" w:tplc="3A88D2B0" w:tentative="1">
      <w:start w:val="1"/>
      <w:numFmt w:val="bullet"/>
      <w:lvlText w:val=""/>
      <w:lvlJc w:val="left"/>
      <w:pPr>
        <w:tabs>
          <w:tab w:val="num" w:pos="5820"/>
        </w:tabs>
        <w:ind w:left="5820" w:hanging="360"/>
      </w:pPr>
      <w:rPr>
        <w:rFonts w:ascii="Symbol" w:hAnsi="Symbol" w:hint="default"/>
      </w:rPr>
    </w:lvl>
    <w:lvl w:ilvl="7" w:tplc="5A1E8552" w:tentative="1">
      <w:start w:val="1"/>
      <w:numFmt w:val="bullet"/>
      <w:lvlText w:val="o"/>
      <w:lvlJc w:val="left"/>
      <w:pPr>
        <w:tabs>
          <w:tab w:val="num" w:pos="6540"/>
        </w:tabs>
        <w:ind w:left="6540" w:hanging="360"/>
      </w:pPr>
      <w:rPr>
        <w:rFonts w:ascii="Courier New" w:hAnsi="Courier New" w:cs="Courier New" w:hint="default"/>
      </w:rPr>
    </w:lvl>
    <w:lvl w:ilvl="8" w:tplc="3C84F860"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85380C"/>
    <w:multiLevelType w:val="hybridMultilevel"/>
    <w:tmpl w:val="DD56D650"/>
    <w:lvl w:ilvl="0" w:tplc="F750749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4009E"/>
    <w:multiLevelType w:val="hybridMultilevel"/>
    <w:tmpl w:val="5A20EEC8"/>
    <w:lvl w:ilvl="0" w:tplc="A656B7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A656B72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CE71BDD"/>
    <w:multiLevelType w:val="hybridMultilevel"/>
    <w:tmpl w:val="8B5E3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F5E74"/>
    <w:multiLevelType w:val="hybridMultilevel"/>
    <w:tmpl w:val="8F60D49C"/>
    <w:lvl w:ilvl="0" w:tplc="0409000F">
      <w:start w:val="1"/>
      <w:numFmt w:val="decimal"/>
      <w:lvlText w:val="%1."/>
      <w:lvlJc w:val="left"/>
      <w:pPr>
        <w:tabs>
          <w:tab w:val="num" w:pos="1080"/>
        </w:tabs>
        <w:ind w:left="1080" w:hanging="360"/>
      </w:pPr>
    </w:lvl>
    <w:lvl w:ilvl="1" w:tplc="8D72BE22">
      <w:start w:val="1"/>
      <w:numFmt w:val="decimal"/>
      <w:lvlText w:val="%2."/>
      <w:lvlJc w:val="left"/>
      <w:pPr>
        <w:tabs>
          <w:tab w:val="num" w:pos="1800"/>
        </w:tabs>
        <w:ind w:left="1800" w:hanging="360"/>
      </w:pPr>
      <w:rPr>
        <w:rFonts w:ascii="Times New Roman" w:eastAsia="Times New Roman" w:hAnsi="Times New Roman" w:cs="Times New Roman"/>
      </w:rPr>
    </w:lvl>
    <w:lvl w:ilvl="2" w:tplc="04090015">
      <w:start w:val="1"/>
      <w:numFmt w:val="upperLetter"/>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1"/>
  </w:num>
  <w:num w:numId="3">
    <w:abstractNumId w:val="18"/>
  </w:num>
  <w:num w:numId="4">
    <w:abstractNumId w:val="17"/>
  </w:num>
  <w:num w:numId="5">
    <w:abstractNumId w:val="8"/>
  </w:num>
  <w:num w:numId="6">
    <w:abstractNumId w:val="3"/>
  </w:num>
  <w:num w:numId="7">
    <w:abstractNumId w:val="9"/>
  </w:num>
  <w:num w:numId="8">
    <w:abstractNumId w:val="24"/>
  </w:num>
  <w:num w:numId="9">
    <w:abstractNumId w:val="6"/>
  </w:num>
  <w:num w:numId="10">
    <w:abstractNumId w:val="26"/>
  </w:num>
  <w:num w:numId="11">
    <w:abstractNumId w:val="14"/>
  </w:num>
  <w:num w:numId="12">
    <w:abstractNumId w:val="27"/>
  </w:num>
  <w:num w:numId="13">
    <w:abstractNumId w:val="10"/>
  </w:num>
  <w:num w:numId="14">
    <w:abstractNumId w:val="12"/>
  </w:num>
  <w:num w:numId="15">
    <w:abstractNumId w:val="0"/>
  </w:num>
  <w:num w:numId="16">
    <w:abstractNumId w:val="15"/>
  </w:num>
  <w:num w:numId="17">
    <w:abstractNumId w:val="6"/>
  </w:num>
  <w:num w:numId="18">
    <w:abstractNumId w:val="28"/>
  </w:num>
  <w:num w:numId="19">
    <w:abstractNumId w:val="25"/>
  </w:num>
  <w:num w:numId="20">
    <w:abstractNumId w:val="19"/>
  </w:num>
  <w:num w:numId="21">
    <w:abstractNumId w:val="4"/>
  </w:num>
  <w:num w:numId="22">
    <w:abstractNumId w:val="6"/>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20"/>
  </w:num>
  <w:num w:numId="25">
    <w:abstractNumId w:val="1"/>
  </w:num>
  <w:num w:numId="26">
    <w:abstractNumId w:val="16"/>
  </w:num>
  <w:num w:numId="27">
    <w:abstractNumId w:val="2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7"/>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13"/>
  </w:num>
  <w:num w:numId="3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19"/>
    <w:rsid w:val="000027DE"/>
    <w:rsid w:val="000126DC"/>
    <w:rsid w:val="000153BC"/>
    <w:rsid w:val="00025F7E"/>
    <w:rsid w:val="000260E4"/>
    <w:rsid w:val="00026E4D"/>
    <w:rsid w:val="00036707"/>
    <w:rsid w:val="000431A6"/>
    <w:rsid w:val="0004441A"/>
    <w:rsid w:val="000462BE"/>
    <w:rsid w:val="00063688"/>
    <w:rsid w:val="00073430"/>
    <w:rsid w:val="00075744"/>
    <w:rsid w:val="00077042"/>
    <w:rsid w:val="0008692B"/>
    <w:rsid w:val="00090CFA"/>
    <w:rsid w:val="00095946"/>
    <w:rsid w:val="0009662B"/>
    <w:rsid w:val="000A40AA"/>
    <w:rsid w:val="000B7B76"/>
    <w:rsid w:val="000C0A8A"/>
    <w:rsid w:val="000D4120"/>
    <w:rsid w:val="000D6478"/>
    <w:rsid w:val="000E2E36"/>
    <w:rsid w:val="000E37C8"/>
    <w:rsid w:val="000F1740"/>
    <w:rsid w:val="000F31AE"/>
    <w:rsid w:val="0012152C"/>
    <w:rsid w:val="001222D9"/>
    <w:rsid w:val="001238F0"/>
    <w:rsid w:val="001249F3"/>
    <w:rsid w:val="00125B8B"/>
    <w:rsid w:val="001279DD"/>
    <w:rsid w:val="0013096F"/>
    <w:rsid w:val="00135232"/>
    <w:rsid w:val="00136AB6"/>
    <w:rsid w:val="0013790E"/>
    <w:rsid w:val="0014233C"/>
    <w:rsid w:val="001504A6"/>
    <w:rsid w:val="00152A43"/>
    <w:rsid w:val="00152EDF"/>
    <w:rsid w:val="00153299"/>
    <w:rsid w:val="0015494F"/>
    <w:rsid w:val="00155520"/>
    <w:rsid w:val="001628DF"/>
    <w:rsid w:val="00163EC6"/>
    <w:rsid w:val="001640C1"/>
    <w:rsid w:val="001656DE"/>
    <w:rsid w:val="00165D4D"/>
    <w:rsid w:val="001672A4"/>
    <w:rsid w:val="00180006"/>
    <w:rsid w:val="00187764"/>
    <w:rsid w:val="00190B1D"/>
    <w:rsid w:val="001A58F0"/>
    <w:rsid w:val="001A5D67"/>
    <w:rsid w:val="001B1446"/>
    <w:rsid w:val="001C01FE"/>
    <w:rsid w:val="001C3664"/>
    <w:rsid w:val="001D149B"/>
    <w:rsid w:val="001D3C2A"/>
    <w:rsid w:val="001D43C0"/>
    <w:rsid w:val="001D6759"/>
    <w:rsid w:val="001D69E0"/>
    <w:rsid w:val="001E0B45"/>
    <w:rsid w:val="001E12B4"/>
    <w:rsid w:val="001E14AC"/>
    <w:rsid w:val="001E4826"/>
    <w:rsid w:val="001E5CFF"/>
    <w:rsid w:val="001E613E"/>
    <w:rsid w:val="001F27BC"/>
    <w:rsid w:val="001F52E2"/>
    <w:rsid w:val="001F7C71"/>
    <w:rsid w:val="00206A56"/>
    <w:rsid w:val="0021180C"/>
    <w:rsid w:val="00212E88"/>
    <w:rsid w:val="00217C20"/>
    <w:rsid w:val="002212A5"/>
    <w:rsid w:val="0022227F"/>
    <w:rsid w:val="0022298E"/>
    <w:rsid w:val="00223352"/>
    <w:rsid w:val="00223D1B"/>
    <w:rsid w:val="0023028F"/>
    <w:rsid w:val="00230AA6"/>
    <w:rsid w:val="00234A52"/>
    <w:rsid w:val="0024102F"/>
    <w:rsid w:val="00250C8A"/>
    <w:rsid w:val="00255BDA"/>
    <w:rsid w:val="00257103"/>
    <w:rsid w:val="0026283F"/>
    <w:rsid w:val="00263FC0"/>
    <w:rsid w:val="002646C4"/>
    <w:rsid w:val="00264A28"/>
    <w:rsid w:val="002652FA"/>
    <w:rsid w:val="002657B5"/>
    <w:rsid w:val="00267AFC"/>
    <w:rsid w:val="00276AF1"/>
    <w:rsid w:val="00277B79"/>
    <w:rsid w:val="00280338"/>
    <w:rsid w:val="00281F04"/>
    <w:rsid w:val="0028716D"/>
    <w:rsid w:val="00287602"/>
    <w:rsid w:val="002914A0"/>
    <w:rsid w:val="00297B6A"/>
    <w:rsid w:val="002A49EA"/>
    <w:rsid w:val="002A4A2F"/>
    <w:rsid w:val="002A7DAA"/>
    <w:rsid w:val="002B17CB"/>
    <w:rsid w:val="002B2E35"/>
    <w:rsid w:val="002B5316"/>
    <w:rsid w:val="002D5FED"/>
    <w:rsid w:val="002D6794"/>
    <w:rsid w:val="002E185E"/>
    <w:rsid w:val="002F343C"/>
    <w:rsid w:val="00303604"/>
    <w:rsid w:val="00305322"/>
    <w:rsid w:val="00307CC7"/>
    <w:rsid w:val="003119B8"/>
    <w:rsid w:val="00316EC9"/>
    <w:rsid w:val="00322939"/>
    <w:rsid w:val="00324F64"/>
    <w:rsid w:val="00325E5A"/>
    <w:rsid w:val="003260CC"/>
    <w:rsid w:val="003276B4"/>
    <w:rsid w:val="003309A9"/>
    <w:rsid w:val="003330A4"/>
    <w:rsid w:val="003337D3"/>
    <w:rsid w:val="0034036C"/>
    <w:rsid w:val="00341909"/>
    <w:rsid w:val="003421B2"/>
    <w:rsid w:val="00342883"/>
    <w:rsid w:val="00343DCF"/>
    <w:rsid w:val="00344A8D"/>
    <w:rsid w:val="00357CBD"/>
    <w:rsid w:val="003625F9"/>
    <w:rsid w:val="00366CA0"/>
    <w:rsid w:val="00367F05"/>
    <w:rsid w:val="003705A5"/>
    <w:rsid w:val="003749F7"/>
    <w:rsid w:val="00375185"/>
    <w:rsid w:val="003850B5"/>
    <w:rsid w:val="0038512B"/>
    <w:rsid w:val="003915CB"/>
    <w:rsid w:val="00393260"/>
    <w:rsid w:val="003A2315"/>
    <w:rsid w:val="003A290B"/>
    <w:rsid w:val="003A296D"/>
    <w:rsid w:val="003A5D47"/>
    <w:rsid w:val="003A62F9"/>
    <w:rsid w:val="003A709F"/>
    <w:rsid w:val="003A78E6"/>
    <w:rsid w:val="003B085F"/>
    <w:rsid w:val="003C20A0"/>
    <w:rsid w:val="003C4875"/>
    <w:rsid w:val="003C5B1E"/>
    <w:rsid w:val="003D16AC"/>
    <w:rsid w:val="003E587D"/>
    <w:rsid w:val="003E794D"/>
    <w:rsid w:val="003F3BA5"/>
    <w:rsid w:val="003F7A5D"/>
    <w:rsid w:val="004010D8"/>
    <w:rsid w:val="00401681"/>
    <w:rsid w:val="0040211F"/>
    <w:rsid w:val="004041F2"/>
    <w:rsid w:val="004063EF"/>
    <w:rsid w:val="0040646F"/>
    <w:rsid w:val="00407441"/>
    <w:rsid w:val="00407B78"/>
    <w:rsid w:val="00412CDC"/>
    <w:rsid w:val="00413255"/>
    <w:rsid w:val="00413547"/>
    <w:rsid w:val="004147E3"/>
    <w:rsid w:val="0042266A"/>
    <w:rsid w:val="00422E90"/>
    <w:rsid w:val="00422FB1"/>
    <w:rsid w:val="00423A14"/>
    <w:rsid w:val="004244FB"/>
    <w:rsid w:val="00427081"/>
    <w:rsid w:val="00437054"/>
    <w:rsid w:val="0044577C"/>
    <w:rsid w:val="00446519"/>
    <w:rsid w:val="00447F68"/>
    <w:rsid w:val="00451531"/>
    <w:rsid w:val="0045460E"/>
    <w:rsid w:val="004625C1"/>
    <w:rsid w:val="00463550"/>
    <w:rsid w:val="004644B0"/>
    <w:rsid w:val="00464BDA"/>
    <w:rsid w:val="00465EC5"/>
    <w:rsid w:val="0046627B"/>
    <w:rsid w:val="0046702B"/>
    <w:rsid w:val="00467452"/>
    <w:rsid w:val="00470F35"/>
    <w:rsid w:val="004732EF"/>
    <w:rsid w:val="00480816"/>
    <w:rsid w:val="00480F02"/>
    <w:rsid w:val="00482580"/>
    <w:rsid w:val="0049335A"/>
    <w:rsid w:val="00494D63"/>
    <w:rsid w:val="004A415C"/>
    <w:rsid w:val="004A5242"/>
    <w:rsid w:val="004B2774"/>
    <w:rsid w:val="004B4532"/>
    <w:rsid w:val="004C1455"/>
    <w:rsid w:val="004C1F5F"/>
    <w:rsid w:val="004C3462"/>
    <w:rsid w:val="004C4143"/>
    <w:rsid w:val="004D2533"/>
    <w:rsid w:val="004D5A0A"/>
    <w:rsid w:val="004E169C"/>
    <w:rsid w:val="004E7C85"/>
    <w:rsid w:val="004F312D"/>
    <w:rsid w:val="004F3B6A"/>
    <w:rsid w:val="004F4097"/>
    <w:rsid w:val="004F4AC3"/>
    <w:rsid w:val="004F6139"/>
    <w:rsid w:val="004F6721"/>
    <w:rsid w:val="005010D7"/>
    <w:rsid w:val="005063D5"/>
    <w:rsid w:val="00507E4A"/>
    <w:rsid w:val="0051159B"/>
    <w:rsid w:val="00515024"/>
    <w:rsid w:val="00522C58"/>
    <w:rsid w:val="005245EA"/>
    <w:rsid w:val="00527A7C"/>
    <w:rsid w:val="005305AC"/>
    <w:rsid w:val="00531D80"/>
    <w:rsid w:val="00532627"/>
    <w:rsid w:val="00534F28"/>
    <w:rsid w:val="00535BC2"/>
    <w:rsid w:val="00543454"/>
    <w:rsid w:val="005446F9"/>
    <w:rsid w:val="00545B83"/>
    <w:rsid w:val="00545F16"/>
    <w:rsid w:val="00552FE2"/>
    <w:rsid w:val="00555530"/>
    <w:rsid w:val="00556616"/>
    <w:rsid w:val="00560452"/>
    <w:rsid w:val="00564CAF"/>
    <w:rsid w:val="00586142"/>
    <w:rsid w:val="00587D72"/>
    <w:rsid w:val="005911E6"/>
    <w:rsid w:val="00592EC9"/>
    <w:rsid w:val="00596704"/>
    <w:rsid w:val="005A58CF"/>
    <w:rsid w:val="005B21C8"/>
    <w:rsid w:val="005B2C5D"/>
    <w:rsid w:val="005B4265"/>
    <w:rsid w:val="005C4D8C"/>
    <w:rsid w:val="005C5236"/>
    <w:rsid w:val="005D22AE"/>
    <w:rsid w:val="005E2BFC"/>
    <w:rsid w:val="005E538C"/>
    <w:rsid w:val="00603D51"/>
    <w:rsid w:val="00605390"/>
    <w:rsid w:val="006075E4"/>
    <w:rsid w:val="00616BAF"/>
    <w:rsid w:val="006210E5"/>
    <w:rsid w:val="00621CA7"/>
    <w:rsid w:val="006254B3"/>
    <w:rsid w:val="0062628F"/>
    <w:rsid w:val="00627BCF"/>
    <w:rsid w:val="00630BDD"/>
    <w:rsid w:val="006346E7"/>
    <w:rsid w:val="00634843"/>
    <w:rsid w:val="00634868"/>
    <w:rsid w:val="006356D1"/>
    <w:rsid w:val="00635DB1"/>
    <w:rsid w:val="00640C91"/>
    <w:rsid w:val="0064320C"/>
    <w:rsid w:val="00650F50"/>
    <w:rsid w:val="00660191"/>
    <w:rsid w:val="006610B6"/>
    <w:rsid w:val="006624E7"/>
    <w:rsid w:val="00662D5A"/>
    <w:rsid w:val="0066464E"/>
    <w:rsid w:val="0066740D"/>
    <w:rsid w:val="00667B69"/>
    <w:rsid w:val="00670BA5"/>
    <w:rsid w:val="00671489"/>
    <w:rsid w:val="006779F4"/>
    <w:rsid w:val="00677D7F"/>
    <w:rsid w:val="00681A06"/>
    <w:rsid w:val="00692EDB"/>
    <w:rsid w:val="006A36B0"/>
    <w:rsid w:val="006A5BDC"/>
    <w:rsid w:val="006B3AF1"/>
    <w:rsid w:val="006B6772"/>
    <w:rsid w:val="006C3B39"/>
    <w:rsid w:val="006C3F5B"/>
    <w:rsid w:val="006C4CCC"/>
    <w:rsid w:val="006C6A9F"/>
    <w:rsid w:val="006E0798"/>
    <w:rsid w:val="006E09D5"/>
    <w:rsid w:val="006E2B99"/>
    <w:rsid w:val="006E5337"/>
    <w:rsid w:val="006F069E"/>
    <w:rsid w:val="006F0F01"/>
    <w:rsid w:val="006F1E1F"/>
    <w:rsid w:val="006F2526"/>
    <w:rsid w:val="006F2779"/>
    <w:rsid w:val="007023D9"/>
    <w:rsid w:val="00702E7F"/>
    <w:rsid w:val="007110DC"/>
    <w:rsid w:val="00712FAA"/>
    <w:rsid w:val="0071445E"/>
    <w:rsid w:val="00735481"/>
    <w:rsid w:val="00736961"/>
    <w:rsid w:val="00741CD5"/>
    <w:rsid w:val="00745B15"/>
    <w:rsid w:val="0075038F"/>
    <w:rsid w:val="007515B6"/>
    <w:rsid w:val="00751A8B"/>
    <w:rsid w:val="00752836"/>
    <w:rsid w:val="007568AD"/>
    <w:rsid w:val="00760718"/>
    <w:rsid w:val="00766ACD"/>
    <w:rsid w:val="007740F3"/>
    <w:rsid w:val="00775719"/>
    <w:rsid w:val="00776EF7"/>
    <w:rsid w:val="00781397"/>
    <w:rsid w:val="00787626"/>
    <w:rsid w:val="00790BA9"/>
    <w:rsid w:val="007953DE"/>
    <w:rsid w:val="007A09D6"/>
    <w:rsid w:val="007A24AD"/>
    <w:rsid w:val="007B0609"/>
    <w:rsid w:val="007B509F"/>
    <w:rsid w:val="007C7DC1"/>
    <w:rsid w:val="007D1A71"/>
    <w:rsid w:val="007D429A"/>
    <w:rsid w:val="007D5274"/>
    <w:rsid w:val="007D5D98"/>
    <w:rsid w:val="007D77BA"/>
    <w:rsid w:val="007E5C5E"/>
    <w:rsid w:val="007F08C3"/>
    <w:rsid w:val="007F1BCF"/>
    <w:rsid w:val="007F58E9"/>
    <w:rsid w:val="00800D90"/>
    <w:rsid w:val="00802C6E"/>
    <w:rsid w:val="00810F0A"/>
    <w:rsid w:val="008115FB"/>
    <w:rsid w:val="00813F80"/>
    <w:rsid w:val="0081490B"/>
    <w:rsid w:val="008302AD"/>
    <w:rsid w:val="00837E69"/>
    <w:rsid w:val="00840913"/>
    <w:rsid w:val="00843F82"/>
    <w:rsid w:val="00844571"/>
    <w:rsid w:val="00846511"/>
    <w:rsid w:val="008466D5"/>
    <w:rsid w:val="00850DC3"/>
    <w:rsid w:val="008516A0"/>
    <w:rsid w:val="00854DC3"/>
    <w:rsid w:val="00855E14"/>
    <w:rsid w:val="00860379"/>
    <w:rsid w:val="00861580"/>
    <w:rsid w:val="0086384C"/>
    <w:rsid w:val="0086749A"/>
    <w:rsid w:val="00870FA6"/>
    <w:rsid w:val="008710EC"/>
    <w:rsid w:val="0087262E"/>
    <w:rsid w:val="00873318"/>
    <w:rsid w:val="0088161C"/>
    <w:rsid w:val="00881BA6"/>
    <w:rsid w:val="0088491F"/>
    <w:rsid w:val="00885211"/>
    <w:rsid w:val="00886078"/>
    <w:rsid w:val="00892A16"/>
    <w:rsid w:val="008933DE"/>
    <w:rsid w:val="00896CA0"/>
    <w:rsid w:val="00897DEE"/>
    <w:rsid w:val="008A45A0"/>
    <w:rsid w:val="008A5530"/>
    <w:rsid w:val="008A79E8"/>
    <w:rsid w:val="008B1B08"/>
    <w:rsid w:val="008B23CE"/>
    <w:rsid w:val="008B269F"/>
    <w:rsid w:val="008B5F33"/>
    <w:rsid w:val="008B6DA0"/>
    <w:rsid w:val="008C047F"/>
    <w:rsid w:val="008C04C9"/>
    <w:rsid w:val="008C48B5"/>
    <w:rsid w:val="008C50B6"/>
    <w:rsid w:val="008C514F"/>
    <w:rsid w:val="008C54E1"/>
    <w:rsid w:val="008D4979"/>
    <w:rsid w:val="008D5E35"/>
    <w:rsid w:val="008D6387"/>
    <w:rsid w:val="008D7589"/>
    <w:rsid w:val="008D7D92"/>
    <w:rsid w:val="008E2469"/>
    <w:rsid w:val="008E4164"/>
    <w:rsid w:val="008E4F3E"/>
    <w:rsid w:val="008F5AE2"/>
    <w:rsid w:val="0090262E"/>
    <w:rsid w:val="009060D2"/>
    <w:rsid w:val="0090624D"/>
    <w:rsid w:val="009120DF"/>
    <w:rsid w:val="00915D9C"/>
    <w:rsid w:val="00925DF9"/>
    <w:rsid w:val="009301E9"/>
    <w:rsid w:val="00932D66"/>
    <w:rsid w:val="009352C6"/>
    <w:rsid w:val="00936149"/>
    <w:rsid w:val="00936B8E"/>
    <w:rsid w:val="009415BB"/>
    <w:rsid w:val="00946C89"/>
    <w:rsid w:val="0094716B"/>
    <w:rsid w:val="0095365A"/>
    <w:rsid w:val="00954293"/>
    <w:rsid w:val="009557DB"/>
    <w:rsid w:val="0096060F"/>
    <w:rsid w:val="00962903"/>
    <w:rsid w:val="00962962"/>
    <w:rsid w:val="00963AA1"/>
    <w:rsid w:val="00966AFF"/>
    <w:rsid w:val="00967AC6"/>
    <w:rsid w:val="00972207"/>
    <w:rsid w:val="00972860"/>
    <w:rsid w:val="009942C7"/>
    <w:rsid w:val="00995452"/>
    <w:rsid w:val="009958C2"/>
    <w:rsid w:val="00995DE8"/>
    <w:rsid w:val="009A3CAA"/>
    <w:rsid w:val="009A4A50"/>
    <w:rsid w:val="009B272F"/>
    <w:rsid w:val="009B440C"/>
    <w:rsid w:val="009B7CF1"/>
    <w:rsid w:val="009C2777"/>
    <w:rsid w:val="009C2F21"/>
    <w:rsid w:val="009C7F51"/>
    <w:rsid w:val="009D012E"/>
    <w:rsid w:val="009D3034"/>
    <w:rsid w:val="009D5E6E"/>
    <w:rsid w:val="009D6EB2"/>
    <w:rsid w:val="009D76A6"/>
    <w:rsid w:val="009E7C67"/>
    <w:rsid w:val="009F0024"/>
    <w:rsid w:val="009F031B"/>
    <w:rsid w:val="009F5003"/>
    <w:rsid w:val="009F61E0"/>
    <w:rsid w:val="009F6B6E"/>
    <w:rsid w:val="00A00A97"/>
    <w:rsid w:val="00A035B5"/>
    <w:rsid w:val="00A0690A"/>
    <w:rsid w:val="00A12BBD"/>
    <w:rsid w:val="00A1555A"/>
    <w:rsid w:val="00A15622"/>
    <w:rsid w:val="00A164A7"/>
    <w:rsid w:val="00A23FF8"/>
    <w:rsid w:val="00A27F60"/>
    <w:rsid w:val="00A30AA9"/>
    <w:rsid w:val="00A32E60"/>
    <w:rsid w:val="00A34175"/>
    <w:rsid w:val="00A41992"/>
    <w:rsid w:val="00A43A30"/>
    <w:rsid w:val="00A467EB"/>
    <w:rsid w:val="00A46A0D"/>
    <w:rsid w:val="00A508BC"/>
    <w:rsid w:val="00A52728"/>
    <w:rsid w:val="00A52A5E"/>
    <w:rsid w:val="00A54F58"/>
    <w:rsid w:val="00A71E6F"/>
    <w:rsid w:val="00A7537D"/>
    <w:rsid w:val="00A7579F"/>
    <w:rsid w:val="00A75BBF"/>
    <w:rsid w:val="00A77E10"/>
    <w:rsid w:val="00A81691"/>
    <w:rsid w:val="00A82ACF"/>
    <w:rsid w:val="00AA26A9"/>
    <w:rsid w:val="00AA2A49"/>
    <w:rsid w:val="00AA3F7E"/>
    <w:rsid w:val="00AA5898"/>
    <w:rsid w:val="00AA645E"/>
    <w:rsid w:val="00AB1DEE"/>
    <w:rsid w:val="00AB72F0"/>
    <w:rsid w:val="00AC070F"/>
    <w:rsid w:val="00AC0F47"/>
    <w:rsid w:val="00AC4D60"/>
    <w:rsid w:val="00AE0C91"/>
    <w:rsid w:val="00AE1E24"/>
    <w:rsid w:val="00AE2082"/>
    <w:rsid w:val="00AE2A0C"/>
    <w:rsid w:val="00AE3850"/>
    <w:rsid w:val="00AE47F1"/>
    <w:rsid w:val="00AE5978"/>
    <w:rsid w:val="00B0008B"/>
    <w:rsid w:val="00B04607"/>
    <w:rsid w:val="00B068AF"/>
    <w:rsid w:val="00B06941"/>
    <w:rsid w:val="00B10164"/>
    <w:rsid w:val="00B1285F"/>
    <w:rsid w:val="00B12F63"/>
    <w:rsid w:val="00B13417"/>
    <w:rsid w:val="00B15929"/>
    <w:rsid w:val="00B1691D"/>
    <w:rsid w:val="00B22AFA"/>
    <w:rsid w:val="00B3322F"/>
    <w:rsid w:val="00B34D93"/>
    <w:rsid w:val="00B37ABE"/>
    <w:rsid w:val="00B402D9"/>
    <w:rsid w:val="00B40328"/>
    <w:rsid w:val="00B4158C"/>
    <w:rsid w:val="00B470DF"/>
    <w:rsid w:val="00B52F54"/>
    <w:rsid w:val="00B539AC"/>
    <w:rsid w:val="00B64938"/>
    <w:rsid w:val="00B72105"/>
    <w:rsid w:val="00B758DD"/>
    <w:rsid w:val="00B821DD"/>
    <w:rsid w:val="00B90667"/>
    <w:rsid w:val="00B93B45"/>
    <w:rsid w:val="00B97611"/>
    <w:rsid w:val="00BA2900"/>
    <w:rsid w:val="00BA2D99"/>
    <w:rsid w:val="00BA3E6E"/>
    <w:rsid w:val="00BA57CF"/>
    <w:rsid w:val="00BA6FA6"/>
    <w:rsid w:val="00BB3F8F"/>
    <w:rsid w:val="00BC546C"/>
    <w:rsid w:val="00BC5F6A"/>
    <w:rsid w:val="00BD1838"/>
    <w:rsid w:val="00BD2A87"/>
    <w:rsid w:val="00BD3491"/>
    <w:rsid w:val="00BD3DB1"/>
    <w:rsid w:val="00BE0DF4"/>
    <w:rsid w:val="00BE43B5"/>
    <w:rsid w:val="00BF041A"/>
    <w:rsid w:val="00BF08B3"/>
    <w:rsid w:val="00BF10AA"/>
    <w:rsid w:val="00BF29FC"/>
    <w:rsid w:val="00BF2A69"/>
    <w:rsid w:val="00BF3640"/>
    <w:rsid w:val="00BF3DD2"/>
    <w:rsid w:val="00BF5AED"/>
    <w:rsid w:val="00C00554"/>
    <w:rsid w:val="00C00A62"/>
    <w:rsid w:val="00C079AD"/>
    <w:rsid w:val="00C1410C"/>
    <w:rsid w:val="00C17863"/>
    <w:rsid w:val="00C202CB"/>
    <w:rsid w:val="00C22832"/>
    <w:rsid w:val="00C23100"/>
    <w:rsid w:val="00C25BE0"/>
    <w:rsid w:val="00C305E5"/>
    <w:rsid w:val="00C40BCF"/>
    <w:rsid w:val="00C41FF3"/>
    <w:rsid w:val="00C44703"/>
    <w:rsid w:val="00C46EC5"/>
    <w:rsid w:val="00C5109E"/>
    <w:rsid w:val="00C5427C"/>
    <w:rsid w:val="00C558CE"/>
    <w:rsid w:val="00C56D77"/>
    <w:rsid w:val="00C67522"/>
    <w:rsid w:val="00C67993"/>
    <w:rsid w:val="00C700F5"/>
    <w:rsid w:val="00C7110F"/>
    <w:rsid w:val="00C77FB7"/>
    <w:rsid w:val="00C82503"/>
    <w:rsid w:val="00C844E0"/>
    <w:rsid w:val="00C90845"/>
    <w:rsid w:val="00C9154C"/>
    <w:rsid w:val="00C972A7"/>
    <w:rsid w:val="00CA723F"/>
    <w:rsid w:val="00CB1012"/>
    <w:rsid w:val="00CB30E0"/>
    <w:rsid w:val="00CB4DFA"/>
    <w:rsid w:val="00CB7693"/>
    <w:rsid w:val="00CC0641"/>
    <w:rsid w:val="00CC0823"/>
    <w:rsid w:val="00CC42B8"/>
    <w:rsid w:val="00CD15B9"/>
    <w:rsid w:val="00CD160D"/>
    <w:rsid w:val="00CD3A09"/>
    <w:rsid w:val="00CD6D30"/>
    <w:rsid w:val="00CE400B"/>
    <w:rsid w:val="00CE7EDC"/>
    <w:rsid w:val="00CF3914"/>
    <w:rsid w:val="00D03176"/>
    <w:rsid w:val="00D042A0"/>
    <w:rsid w:val="00D10A0F"/>
    <w:rsid w:val="00D10FED"/>
    <w:rsid w:val="00D1372F"/>
    <w:rsid w:val="00D212F6"/>
    <w:rsid w:val="00D25915"/>
    <w:rsid w:val="00D3080F"/>
    <w:rsid w:val="00D31088"/>
    <w:rsid w:val="00D335B6"/>
    <w:rsid w:val="00D349D7"/>
    <w:rsid w:val="00D35887"/>
    <w:rsid w:val="00D400AD"/>
    <w:rsid w:val="00D42BA3"/>
    <w:rsid w:val="00D501B1"/>
    <w:rsid w:val="00D52442"/>
    <w:rsid w:val="00D54A0D"/>
    <w:rsid w:val="00D56148"/>
    <w:rsid w:val="00D57CBE"/>
    <w:rsid w:val="00D609F5"/>
    <w:rsid w:val="00D60CEB"/>
    <w:rsid w:val="00D651EE"/>
    <w:rsid w:val="00D65496"/>
    <w:rsid w:val="00D6576C"/>
    <w:rsid w:val="00D65CC8"/>
    <w:rsid w:val="00D71537"/>
    <w:rsid w:val="00D71E42"/>
    <w:rsid w:val="00D72D19"/>
    <w:rsid w:val="00D751A2"/>
    <w:rsid w:val="00D75A34"/>
    <w:rsid w:val="00D8067C"/>
    <w:rsid w:val="00D80F12"/>
    <w:rsid w:val="00D8336F"/>
    <w:rsid w:val="00D860A8"/>
    <w:rsid w:val="00D86964"/>
    <w:rsid w:val="00D90975"/>
    <w:rsid w:val="00D911CE"/>
    <w:rsid w:val="00D91945"/>
    <w:rsid w:val="00DA164D"/>
    <w:rsid w:val="00DA1D10"/>
    <w:rsid w:val="00DA2EBA"/>
    <w:rsid w:val="00DA33F5"/>
    <w:rsid w:val="00DB306A"/>
    <w:rsid w:val="00DB40F5"/>
    <w:rsid w:val="00DB6137"/>
    <w:rsid w:val="00DC2584"/>
    <w:rsid w:val="00DC42EB"/>
    <w:rsid w:val="00DD266B"/>
    <w:rsid w:val="00DD4C7D"/>
    <w:rsid w:val="00DE00CA"/>
    <w:rsid w:val="00DE077D"/>
    <w:rsid w:val="00DE0931"/>
    <w:rsid w:val="00DE2138"/>
    <w:rsid w:val="00DE5656"/>
    <w:rsid w:val="00DE5A6D"/>
    <w:rsid w:val="00DF0EC7"/>
    <w:rsid w:val="00E02484"/>
    <w:rsid w:val="00E0362F"/>
    <w:rsid w:val="00E05628"/>
    <w:rsid w:val="00E117F4"/>
    <w:rsid w:val="00E11D21"/>
    <w:rsid w:val="00E1391F"/>
    <w:rsid w:val="00E1491B"/>
    <w:rsid w:val="00E15B1B"/>
    <w:rsid w:val="00E32A33"/>
    <w:rsid w:val="00E3308C"/>
    <w:rsid w:val="00E42799"/>
    <w:rsid w:val="00E43321"/>
    <w:rsid w:val="00E440CF"/>
    <w:rsid w:val="00E46098"/>
    <w:rsid w:val="00E5443B"/>
    <w:rsid w:val="00E55E54"/>
    <w:rsid w:val="00E56A6B"/>
    <w:rsid w:val="00E60726"/>
    <w:rsid w:val="00E64440"/>
    <w:rsid w:val="00E67337"/>
    <w:rsid w:val="00E74F6B"/>
    <w:rsid w:val="00E76634"/>
    <w:rsid w:val="00E76654"/>
    <w:rsid w:val="00E76CC0"/>
    <w:rsid w:val="00E80C18"/>
    <w:rsid w:val="00E8196D"/>
    <w:rsid w:val="00E8291C"/>
    <w:rsid w:val="00E8684E"/>
    <w:rsid w:val="00E91EFD"/>
    <w:rsid w:val="00E947E4"/>
    <w:rsid w:val="00E94C84"/>
    <w:rsid w:val="00E94D73"/>
    <w:rsid w:val="00EA3BE0"/>
    <w:rsid w:val="00EA4977"/>
    <w:rsid w:val="00EA4978"/>
    <w:rsid w:val="00EB3303"/>
    <w:rsid w:val="00EC0C37"/>
    <w:rsid w:val="00EC12DC"/>
    <w:rsid w:val="00EC428A"/>
    <w:rsid w:val="00EC5BB4"/>
    <w:rsid w:val="00ED2C5B"/>
    <w:rsid w:val="00ED5635"/>
    <w:rsid w:val="00EE02CE"/>
    <w:rsid w:val="00EE0E32"/>
    <w:rsid w:val="00EE4273"/>
    <w:rsid w:val="00EE5056"/>
    <w:rsid w:val="00EE5908"/>
    <w:rsid w:val="00EE64CD"/>
    <w:rsid w:val="00EF16C6"/>
    <w:rsid w:val="00EF2B6C"/>
    <w:rsid w:val="00EF2BCF"/>
    <w:rsid w:val="00EF31C2"/>
    <w:rsid w:val="00F05869"/>
    <w:rsid w:val="00F10599"/>
    <w:rsid w:val="00F105B7"/>
    <w:rsid w:val="00F1086E"/>
    <w:rsid w:val="00F12F51"/>
    <w:rsid w:val="00F171EA"/>
    <w:rsid w:val="00F2145F"/>
    <w:rsid w:val="00F247DC"/>
    <w:rsid w:val="00F2559A"/>
    <w:rsid w:val="00F316AA"/>
    <w:rsid w:val="00F32900"/>
    <w:rsid w:val="00F33FBC"/>
    <w:rsid w:val="00F34D78"/>
    <w:rsid w:val="00F35437"/>
    <w:rsid w:val="00F41F3D"/>
    <w:rsid w:val="00F4287E"/>
    <w:rsid w:val="00F42B9B"/>
    <w:rsid w:val="00F45175"/>
    <w:rsid w:val="00F550A8"/>
    <w:rsid w:val="00F5581F"/>
    <w:rsid w:val="00F57255"/>
    <w:rsid w:val="00F60528"/>
    <w:rsid w:val="00F60A9D"/>
    <w:rsid w:val="00F6529B"/>
    <w:rsid w:val="00F6662D"/>
    <w:rsid w:val="00F6790F"/>
    <w:rsid w:val="00F67F8C"/>
    <w:rsid w:val="00F7609A"/>
    <w:rsid w:val="00F86B17"/>
    <w:rsid w:val="00FA787F"/>
    <w:rsid w:val="00FB0666"/>
    <w:rsid w:val="00FB1F6C"/>
    <w:rsid w:val="00FB698B"/>
    <w:rsid w:val="00FB7E19"/>
    <w:rsid w:val="00FC1C75"/>
    <w:rsid w:val="00FC3753"/>
    <w:rsid w:val="00FC63E7"/>
    <w:rsid w:val="00FD1335"/>
    <w:rsid w:val="00FD2BC7"/>
    <w:rsid w:val="00FE08FE"/>
    <w:rsid w:val="00FF04E6"/>
    <w:rsid w:val="00FF19A4"/>
    <w:rsid w:val="00FF303C"/>
    <w:rsid w:val="00FF3A5B"/>
    <w:rsid w:val="00FF65F4"/>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1E3D2"/>
  <w15:docId w15:val="{B3B6AEAC-3269-4B8C-867C-416734BC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B37ABE"/>
    <w:pPr>
      <w:numPr>
        <w:ilvl w:val="1"/>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240" w:beforeAutospacing="1" w:after="240"/>
    </w:pPr>
    <w:rPr>
      <w:rFonts w:ascii="Roboto" w:hAnsi="Roboto" w:cs="Rajdhani"/>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824160481">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aw.lis.virginia.gov/vacode/title2.2/chapter20.1/section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2.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3.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5.xml><?xml version="1.0" encoding="utf-8"?>
<ds:datastoreItem xmlns:ds="http://schemas.openxmlformats.org/officeDocument/2006/customXml" ds:itemID="{887821B9-ABA3-4581-9AEF-15BCE92B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Business Impact Analysis Policy</vt:lpstr>
    </vt:vector>
  </TitlesOfParts>
  <Company>VITA</Company>
  <LinksUpToDate>false</LinksUpToDate>
  <CharactersWithSpaces>10367</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Impact Analysis Policy</dc:title>
  <dc:creator>Impact Makers</dc:creator>
  <cp:lastModifiedBy>VITA Program</cp:lastModifiedBy>
  <cp:revision>7</cp:revision>
  <cp:lastPrinted>2012-02-02T15:36:00Z</cp:lastPrinted>
  <dcterms:created xsi:type="dcterms:W3CDTF">2021-11-09T21:29:00Z</dcterms:created>
  <dcterms:modified xsi:type="dcterms:W3CDTF">2022-01-03T17:50:00Z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